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A9A2" w14:textId="77777777" w:rsidR="00E966F4" w:rsidRPr="002138BC" w:rsidRDefault="00E966F4" w:rsidP="00B02DB7">
      <w:pPr>
        <w:spacing w:before="120" w:after="120" w:line="259" w:lineRule="auto"/>
        <w:ind w:right="2" w:hanging="10"/>
        <w:jc w:val="center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 xml:space="preserve">Публичный договор </w:t>
      </w:r>
    </w:p>
    <w:p w14:paraId="3DBDA084" w14:textId="77777777" w:rsidR="00E966F4" w:rsidRPr="002138BC" w:rsidRDefault="00E966F4" w:rsidP="00B02DB7">
      <w:pPr>
        <w:spacing w:before="120" w:after="120" w:line="259" w:lineRule="auto"/>
        <w:ind w:right="4" w:hanging="10"/>
        <w:jc w:val="center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 xml:space="preserve"> о предоставлении </w:t>
      </w:r>
      <w:bookmarkStart w:id="0" w:name="_Hlk41294236"/>
      <w:r w:rsidRPr="002138BC">
        <w:rPr>
          <w:b/>
          <w:sz w:val="24"/>
          <w:szCs w:val="24"/>
          <w:lang w:val="ru-RU"/>
        </w:rPr>
        <w:t>Услуги «</w:t>
      </w:r>
      <w:proofErr w:type="spellStart"/>
      <w:r w:rsidRPr="002138BC">
        <w:rPr>
          <w:b/>
          <w:sz w:val="24"/>
          <w:szCs w:val="24"/>
          <w:lang w:val="ru-RU"/>
        </w:rPr>
        <w:t>Информ</w:t>
      </w:r>
      <w:proofErr w:type="spellEnd"/>
      <w:r w:rsidRPr="002138BC">
        <w:rPr>
          <w:b/>
          <w:sz w:val="24"/>
          <w:szCs w:val="24"/>
          <w:lang w:val="ru-RU"/>
        </w:rPr>
        <w:t xml:space="preserve"> Плюс» </w:t>
      </w:r>
      <w:bookmarkEnd w:id="0"/>
    </w:p>
    <w:p w14:paraId="2EC3BAC0" w14:textId="77777777" w:rsidR="00E966F4" w:rsidRPr="002138BC" w:rsidRDefault="00E966F4" w:rsidP="00B02DB7">
      <w:pPr>
        <w:spacing w:before="120" w:after="120" w:line="259" w:lineRule="auto"/>
        <w:ind w:left="56" w:right="0" w:firstLine="0"/>
        <w:jc w:val="center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 xml:space="preserve"> </w:t>
      </w:r>
    </w:p>
    <w:p w14:paraId="25E02694" w14:textId="77777777" w:rsidR="00E966F4" w:rsidRPr="002138BC" w:rsidRDefault="00E966F4" w:rsidP="00B02DB7">
      <w:pPr>
        <w:spacing w:before="120" w:after="120"/>
        <w:ind w:left="-5"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Настоящий Публичный Договор (далее - Договор) определяет условия оказания телекоммуникационных услуг на базе цифровых и буквенных идентификаторов для предоставления сервисов «</w:t>
      </w:r>
      <w:proofErr w:type="spellStart"/>
      <w:r w:rsidRPr="002138BC">
        <w:rPr>
          <w:sz w:val="24"/>
          <w:szCs w:val="24"/>
          <w:lang w:val="ru-RU"/>
        </w:rPr>
        <w:t>Информ</w:t>
      </w:r>
      <w:proofErr w:type="spellEnd"/>
      <w:r w:rsidRPr="002138BC">
        <w:rPr>
          <w:sz w:val="24"/>
          <w:szCs w:val="24"/>
          <w:lang w:val="ru-RU"/>
        </w:rPr>
        <w:t xml:space="preserve"> Плюс» Акционерным обществом «</w:t>
      </w:r>
      <w:proofErr w:type="spellStart"/>
      <w:r w:rsidRPr="002138BC">
        <w:rPr>
          <w:sz w:val="24"/>
          <w:szCs w:val="24"/>
          <w:lang w:val="ru-RU"/>
        </w:rPr>
        <w:t>Кселл</w:t>
      </w:r>
      <w:proofErr w:type="spellEnd"/>
      <w:r w:rsidRPr="002138BC">
        <w:rPr>
          <w:sz w:val="24"/>
          <w:szCs w:val="24"/>
          <w:lang w:val="ru-RU"/>
        </w:rPr>
        <w:t>», именуемым в дальнейшем «</w:t>
      </w:r>
      <w:r w:rsidRPr="002138BC">
        <w:rPr>
          <w:b/>
          <w:sz w:val="24"/>
          <w:szCs w:val="24"/>
          <w:lang w:val="ru-RU"/>
        </w:rPr>
        <w:t>Оператор</w:t>
      </w:r>
      <w:r w:rsidRPr="002138BC">
        <w:rPr>
          <w:sz w:val="24"/>
          <w:szCs w:val="24"/>
          <w:lang w:val="ru-RU"/>
        </w:rPr>
        <w:t>», лицу, присоединившемуся к условиям настоящего Договора именуемому в дальнейшем «</w:t>
      </w:r>
      <w:r w:rsidRPr="002138BC">
        <w:rPr>
          <w:b/>
          <w:sz w:val="24"/>
          <w:szCs w:val="24"/>
          <w:lang w:val="ru-RU"/>
        </w:rPr>
        <w:t>Клиент</w:t>
      </w:r>
      <w:r w:rsidRPr="002138BC">
        <w:rPr>
          <w:sz w:val="24"/>
          <w:szCs w:val="24"/>
          <w:lang w:val="ru-RU"/>
        </w:rPr>
        <w:t xml:space="preserve">». Совместно Клиент и Оператор по Договору именуются «Сторонами», а по отдельности – «Сторона» или как указано выше. </w:t>
      </w:r>
    </w:p>
    <w:p w14:paraId="2334B28A" w14:textId="77777777" w:rsidR="00E966F4" w:rsidRPr="002138BC" w:rsidRDefault="00E966F4" w:rsidP="00B02DB7">
      <w:pPr>
        <w:spacing w:before="120" w:after="120" w:line="259" w:lineRule="auto"/>
        <w:ind w:left="5" w:right="0" w:firstLine="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37B22981" w14:textId="77777777" w:rsidR="00E966F4" w:rsidRPr="002138BC" w:rsidRDefault="00E966F4" w:rsidP="00B02DB7">
      <w:pPr>
        <w:pStyle w:val="Heading1"/>
        <w:numPr>
          <w:ilvl w:val="0"/>
          <w:numId w:val="1"/>
        </w:numPr>
        <w:spacing w:before="120" w:after="120"/>
        <w:ind w:right="0"/>
        <w:rPr>
          <w:sz w:val="24"/>
          <w:szCs w:val="24"/>
          <w:lang w:val="ru-RU"/>
        </w:rPr>
      </w:pPr>
      <w:proofErr w:type="spellStart"/>
      <w:r w:rsidRPr="002138BC">
        <w:rPr>
          <w:sz w:val="24"/>
          <w:szCs w:val="24"/>
          <w:lang w:val="ru-RU"/>
        </w:rPr>
        <w:t>Определния</w:t>
      </w:r>
      <w:proofErr w:type="spellEnd"/>
    </w:p>
    <w:p w14:paraId="48EF1DBE" w14:textId="77777777" w:rsidR="00E966F4" w:rsidRPr="002138BC" w:rsidRDefault="00E966F4" w:rsidP="00B02DB7">
      <w:pPr>
        <w:spacing w:before="120" w:after="12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В настоящем Договоре и/или приложениях к нему для отношений, связанных с применением настоящего Договора, следующие термины имеют значение, как определено в настоящем разделе, если иное не следует из контекста:</w:t>
      </w:r>
    </w:p>
    <w:p w14:paraId="1854E0BC" w14:textId="77777777" w:rsidR="00E966F4" w:rsidRPr="002138BC" w:rsidRDefault="00E966F4" w:rsidP="00B02DB7">
      <w:pPr>
        <w:pStyle w:val="ListParagraph"/>
        <w:numPr>
          <w:ilvl w:val="1"/>
          <w:numId w:val="1"/>
        </w:numPr>
        <w:spacing w:before="120" w:after="120"/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«</w:t>
      </w:r>
      <w:r w:rsidRPr="002138BC">
        <w:rPr>
          <w:b/>
          <w:sz w:val="24"/>
          <w:szCs w:val="24"/>
          <w:lang w:val="ru-RU"/>
        </w:rPr>
        <w:t>Сервис</w:t>
      </w:r>
      <w:r w:rsidRPr="002138BC">
        <w:rPr>
          <w:sz w:val="24"/>
          <w:szCs w:val="24"/>
          <w:lang w:val="ru-RU"/>
        </w:rPr>
        <w:t xml:space="preserve">» – информационные услуги Клиента, оказываемые Пользователям посредством предоставления Оператором технического доступа Клиенту через сеть связи Оператора с использованием Технического решения. </w:t>
      </w:r>
    </w:p>
    <w:p w14:paraId="0B3E568E" w14:textId="77777777" w:rsidR="00E966F4" w:rsidRPr="002138BC" w:rsidRDefault="00E966F4" w:rsidP="00B02DB7">
      <w:pPr>
        <w:pStyle w:val="ListParagraph"/>
        <w:numPr>
          <w:ilvl w:val="1"/>
          <w:numId w:val="1"/>
        </w:numPr>
        <w:spacing w:before="120" w:after="120"/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«</w:t>
      </w:r>
      <w:r w:rsidRPr="002138BC">
        <w:rPr>
          <w:b/>
          <w:sz w:val="24"/>
          <w:szCs w:val="24"/>
          <w:lang w:val="ru-RU"/>
        </w:rPr>
        <w:t>Контент</w:t>
      </w:r>
      <w:r w:rsidRPr="002138BC">
        <w:rPr>
          <w:sz w:val="24"/>
          <w:szCs w:val="24"/>
          <w:lang w:val="ru-RU"/>
        </w:rPr>
        <w:t xml:space="preserve">» – содержательная часть Сервиса, формируемая Клиентом. В качестве транспортной среды для передачи Контента от Клиента Пользователю используется технология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, реализованная в рамках Технического решения. </w:t>
      </w:r>
    </w:p>
    <w:p w14:paraId="718B3949" w14:textId="77777777" w:rsidR="00E966F4" w:rsidRPr="002138BC" w:rsidRDefault="00E966F4" w:rsidP="00B02DB7">
      <w:pPr>
        <w:pStyle w:val="ListParagraph"/>
        <w:numPr>
          <w:ilvl w:val="1"/>
          <w:numId w:val="1"/>
        </w:numPr>
        <w:spacing w:before="120" w:after="120"/>
        <w:ind w:right="0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«</w:t>
      </w:r>
      <w:r w:rsidRPr="002138BC">
        <w:rPr>
          <w:b/>
          <w:sz w:val="24"/>
          <w:szCs w:val="24"/>
        </w:rPr>
        <w:t>T</w:t>
      </w:r>
      <w:proofErr w:type="spellStart"/>
      <w:r w:rsidRPr="002138BC">
        <w:rPr>
          <w:b/>
          <w:sz w:val="24"/>
          <w:szCs w:val="24"/>
          <w:lang w:val="ru-RU"/>
        </w:rPr>
        <w:t>ехническое</w:t>
      </w:r>
      <w:proofErr w:type="spellEnd"/>
      <w:r w:rsidRPr="002138BC">
        <w:rPr>
          <w:b/>
          <w:sz w:val="24"/>
          <w:szCs w:val="24"/>
          <w:lang w:val="ru-RU"/>
        </w:rPr>
        <w:t xml:space="preserve"> решение»</w:t>
      </w:r>
      <w:r w:rsidRPr="002138BC">
        <w:rPr>
          <w:sz w:val="24"/>
          <w:szCs w:val="24"/>
          <w:lang w:val="ru-RU"/>
        </w:rPr>
        <w:t xml:space="preserve"> – комплекс программно-технических средств, разрабатываемых и поддерживаемых Оператором, обеспечивающих передачу информации от Клиента Пользователю и/или от Пользователя Клиенту по Сервису через сеть связи Оператора и/или, исходя из технической возможности на сети других операторов связи посредством Идентификаторов и технологии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. Пользователь может пользоваться Сервисом при помощи абонентских устройств, совместимых с Техническим решением. </w:t>
      </w:r>
    </w:p>
    <w:p w14:paraId="05218C1A" w14:textId="77777777" w:rsidR="00B02DB7" w:rsidRPr="002138BC" w:rsidRDefault="00B02DB7" w:rsidP="00B02DB7">
      <w:pPr>
        <w:pStyle w:val="ListParagraph"/>
        <w:spacing w:before="120" w:after="120"/>
        <w:ind w:left="792" w:right="0" w:firstLine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Техническое решение для предоставления Услуги включает следующие компоненты:</w:t>
      </w:r>
    </w:p>
    <w:p w14:paraId="7308682E" w14:textId="77777777" w:rsidR="00B02DB7" w:rsidRPr="002138BC" w:rsidRDefault="00B02DB7" w:rsidP="00B02DB7">
      <w:pPr>
        <w:pStyle w:val="ListParagraph"/>
        <w:numPr>
          <w:ilvl w:val="0"/>
          <w:numId w:val="2"/>
        </w:numPr>
        <w:spacing w:before="120" w:after="120"/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Подключение Клиента к техническому решению посредством интерфейсов (REST API, SMPP, Web UI и пр.);</w:t>
      </w:r>
    </w:p>
    <w:p w14:paraId="2491A965" w14:textId="77777777" w:rsidR="00B02DB7" w:rsidRPr="002138BC" w:rsidRDefault="00B02DB7" w:rsidP="00B02DB7">
      <w:pPr>
        <w:pStyle w:val="ListParagraph"/>
        <w:numPr>
          <w:ilvl w:val="0"/>
          <w:numId w:val="2"/>
        </w:numPr>
        <w:spacing w:before="120" w:after="12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Предоставление, Подключение и обслуживание Идентификаторов на сети Оператора;</w:t>
      </w:r>
    </w:p>
    <w:p w14:paraId="031C44C3" w14:textId="77777777" w:rsidR="00B02DB7" w:rsidRPr="002138BC" w:rsidRDefault="00B02DB7" w:rsidP="00B02DB7">
      <w:pPr>
        <w:pStyle w:val="ListParagraph"/>
        <w:numPr>
          <w:ilvl w:val="0"/>
          <w:numId w:val="2"/>
        </w:numPr>
        <w:spacing w:before="120" w:after="12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Определение принадлежности Пользователя к конкретной сети мобильного оператора;</w:t>
      </w:r>
    </w:p>
    <w:p w14:paraId="6E86A1BD" w14:textId="77777777" w:rsidR="00B02DB7" w:rsidRPr="002138BC" w:rsidRDefault="00B02DB7" w:rsidP="00B02DB7">
      <w:pPr>
        <w:pStyle w:val="ListParagraph"/>
        <w:numPr>
          <w:ilvl w:val="0"/>
          <w:numId w:val="2"/>
        </w:numPr>
        <w:spacing w:before="120" w:after="12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Отправка/прием SMS-сообщений Клиентами на Пользователей внутри сети Оператора;</w:t>
      </w:r>
    </w:p>
    <w:p w14:paraId="3DF7B2A5" w14:textId="736AF230" w:rsidR="00B02DB7" w:rsidRPr="002138BC" w:rsidRDefault="00B02DB7" w:rsidP="00B02DB7">
      <w:pPr>
        <w:pStyle w:val="ListParagraph"/>
        <w:numPr>
          <w:ilvl w:val="0"/>
          <w:numId w:val="2"/>
        </w:numPr>
        <w:spacing w:before="120" w:after="12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Транзит SMS-сообщений на сети мобильных операторов, по дополнительной заявке со стороны Клиента </w:t>
      </w:r>
      <w:r w:rsidRPr="0015058E">
        <w:rPr>
          <w:sz w:val="24"/>
          <w:szCs w:val="24"/>
          <w:lang w:val="ru-RU"/>
        </w:rPr>
        <w:t>(ПРИЛОЖЕНИЕ №</w:t>
      </w:r>
      <w:r w:rsidR="0015058E" w:rsidRPr="0015058E">
        <w:rPr>
          <w:sz w:val="24"/>
          <w:szCs w:val="24"/>
          <w:lang w:val="ru-RU"/>
        </w:rPr>
        <w:t>3</w:t>
      </w:r>
      <w:r w:rsidRPr="0015058E">
        <w:rPr>
          <w:sz w:val="24"/>
          <w:szCs w:val="24"/>
          <w:lang w:val="ru-RU"/>
        </w:rPr>
        <w:t>)</w:t>
      </w:r>
      <w:r w:rsidRPr="002138BC">
        <w:rPr>
          <w:sz w:val="24"/>
          <w:szCs w:val="24"/>
          <w:lang w:val="ru-RU"/>
        </w:rPr>
        <w:t>.</w:t>
      </w:r>
    </w:p>
    <w:p w14:paraId="628D2C65" w14:textId="77777777" w:rsidR="00B02DB7" w:rsidRPr="002138BC" w:rsidRDefault="00B02DB7" w:rsidP="00B02DB7">
      <w:pPr>
        <w:pStyle w:val="ListParagraph"/>
        <w:numPr>
          <w:ilvl w:val="1"/>
          <w:numId w:val="1"/>
        </w:numPr>
        <w:spacing w:before="120" w:after="120"/>
        <w:ind w:right="0"/>
        <w:rPr>
          <w:sz w:val="24"/>
          <w:szCs w:val="24"/>
          <w:lang w:val="ru-RU"/>
        </w:rPr>
      </w:pPr>
      <w:r w:rsidRPr="002138BC">
        <w:rPr>
          <w:b/>
          <w:bCs/>
          <w:sz w:val="24"/>
          <w:szCs w:val="24"/>
          <w:lang w:val="ru-RU"/>
        </w:rPr>
        <w:t xml:space="preserve">«Идентификатор» </w:t>
      </w:r>
      <w:r w:rsidRPr="002138BC">
        <w:rPr>
          <w:sz w:val="24"/>
          <w:szCs w:val="24"/>
          <w:lang w:val="ru-RU"/>
        </w:rPr>
        <w:t>– обозначение, определяемое набором из нескольких цифр, букв и/или их сочетаний и используемое для идентификации Клиента в качестве отправителя и/или получателя SMS-сообщений в рамках Сервиса.</w:t>
      </w:r>
    </w:p>
    <w:p w14:paraId="5CED1155" w14:textId="77777777" w:rsidR="00B02DB7" w:rsidRPr="002138BC" w:rsidRDefault="00B02DB7" w:rsidP="00B02DB7">
      <w:pPr>
        <w:pStyle w:val="ListParagraph"/>
        <w:numPr>
          <w:ilvl w:val="1"/>
          <w:numId w:val="1"/>
        </w:numPr>
        <w:spacing w:before="120" w:after="120"/>
        <w:ind w:right="0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«Пользователь»</w:t>
      </w:r>
      <w:r w:rsidRPr="002138BC">
        <w:rPr>
          <w:sz w:val="24"/>
          <w:szCs w:val="24"/>
          <w:lang w:val="ru-RU"/>
        </w:rPr>
        <w:t xml:space="preserve"> – физическое или юридическое лицо, являющееся абонентом </w:t>
      </w:r>
      <w:proofErr w:type="gramStart"/>
      <w:r w:rsidRPr="002138BC">
        <w:rPr>
          <w:sz w:val="24"/>
          <w:szCs w:val="24"/>
          <w:lang w:val="ru-RU"/>
        </w:rPr>
        <w:t>сети  мобильных</w:t>
      </w:r>
      <w:proofErr w:type="gramEnd"/>
      <w:r w:rsidRPr="002138BC">
        <w:rPr>
          <w:sz w:val="24"/>
          <w:szCs w:val="24"/>
          <w:lang w:val="ru-RU"/>
        </w:rPr>
        <w:t xml:space="preserve"> операторов с абонентским устройством, поддерживающим возможность пользования Сервисом и предоставивший согласие на получение Сервиса.</w:t>
      </w:r>
      <w:r w:rsidRPr="002138BC">
        <w:rPr>
          <w:b/>
          <w:sz w:val="24"/>
          <w:szCs w:val="24"/>
          <w:lang w:val="ru-RU"/>
        </w:rPr>
        <w:t xml:space="preserve"> </w:t>
      </w:r>
    </w:p>
    <w:p w14:paraId="0DBEC046" w14:textId="77777777" w:rsidR="00B02DB7" w:rsidRPr="002138BC" w:rsidRDefault="00B02DB7" w:rsidP="0015058E">
      <w:pPr>
        <w:pStyle w:val="ListParagraph"/>
        <w:numPr>
          <w:ilvl w:val="1"/>
          <w:numId w:val="1"/>
        </w:numPr>
        <w:spacing w:before="120" w:after="120" w:line="247" w:lineRule="auto"/>
        <w:ind w:left="810" w:right="0" w:hanging="450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«Отчетный период»</w:t>
      </w:r>
      <w:r w:rsidRPr="002138BC">
        <w:rPr>
          <w:sz w:val="24"/>
          <w:szCs w:val="24"/>
          <w:lang w:val="ru-RU"/>
        </w:rPr>
        <w:t xml:space="preserve"> – один календарный месяц, в котором Клиенту были </w:t>
      </w:r>
      <w:proofErr w:type="gramStart"/>
      <w:r w:rsidRPr="002138BC">
        <w:rPr>
          <w:sz w:val="24"/>
          <w:szCs w:val="24"/>
          <w:lang w:val="ru-RU"/>
        </w:rPr>
        <w:t>оказаны  услуги</w:t>
      </w:r>
      <w:proofErr w:type="gramEnd"/>
      <w:r w:rsidRPr="002138BC">
        <w:rPr>
          <w:sz w:val="24"/>
          <w:szCs w:val="24"/>
          <w:lang w:val="ru-RU"/>
        </w:rPr>
        <w:t>.</w:t>
      </w:r>
    </w:p>
    <w:p w14:paraId="69E30176" w14:textId="77777777" w:rsidR="00B02DB7" w:rsidRPr="002138BC" w:rsidRDefault="00B02DB7" w:rsidP="00142598">
      <w:pPr>
        <w:pStyle w:val="ListParagraph"/>
        <w:numPr>
          <w:ilvl w:val="1"/>
          <w:numId w:val="1"/>
        </w:numPr>
        <w:spacing w:before="120" w:after="120"/>
        <w:ind w:left="810" w:right="0" w:hanging="450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 xml:space="preserve">«Услуга </w:t>
      </w:r>
      <w:proofErr w:type="spellStart"/>
      <w:r w:rsidRPr="002138BC">
        <w:rPr>
          <w:b/>
          <w:sz w:val="24"/>
          <w:szCs w:val="24"/>
          <w:lang w:val="ru-RU"/>
        </w:rPr>
        <w:t>Информ</w:t>
      </w:r>
      <w:proofErr w:type="spellEnd"/>
      <w:r w:rsidRPr="002138BC">
        <w:rPr>
          <w:b/>
          <w:sz w:val="24"/>
          <w:szCs w:val="24"/>
          <w:lang w:val="ru-RU"/>
        </w:rPr>
        <w:t xml:space="preserve"> Плюс»</w:t>
      </w:r>
      <w:r w:rsidRPr="002138BC">
        <w:rPr>
          <w:sz w:val="24"/>
          <w:szCs w:val="24"/>
          <w:lang w:val="ru-RU"/>
        </w:rPr>
        <w:t xml:space="preserve"> (далее Услуга) –</w:t>
      </w:r>
      <w:r w:rsidRPr="002138BC">
        <w:rPr>
          <w:b/>
          <w:sz w:val="24"/>
          <w:szCs w:val="24"/>
          <w:lang w:val="ru-RU"/>
        </w:rPr>
        <w:t xml:space="preserve"> </w:t>
      </w:r>
      <w:r w:rsidRPr="002138BC">
        <w:rPr>
          <w:sz w:val="24"/>
          <w:szCs w:val="24"/>
          <w:lang w:val="ru-RU"/>
        </w:rPr>
        <w:t xml:space="preserve">услуги Оператора по подключению и обслуживанию Идентификатора и услуги по предоставлению технического соединения для доступа Пользователей к Сервису Клиента в рамках настоящего Договора. </w:t>
      </w:r>
    </w:p>
    <w:p w14:paraId="0F32250D" w14:textId="77777777" w:rsidR="00B8492A" w:rsidRPr="002138BC" w:rsidRDefault="00B02DB7" w:rsidP="00B8492A">
      <w:pPr>
        <w:pStyle w:val="ListParagraph"/>
        <w:numPr>
          <w:ilvl w:val="1"/>
          <w:numId w:val="1"/>
        </w:numPr>
        <w:spacing w:before="120" w:after="120"/>
        <w:ind w:left="810" w:right="0" w:hanging="45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«</w:t>
      </w:r>
      <w:r w:rsidRPr="002138BC">
        <w:rPr>
          <w:b/>
          <w:sz w:val="24"/>
          <w:szCs w:val="24"/>
          <w:lang w:val="ru-RU"/>
        </w:rPr>
        <w:t>Спам</w:t>
      </w:r>
      <w:r w:rsidRPr="002138BC">
        <w:rPr>
          <w:sz w:val="24"/>
          <w:szCs w:val="24"/>
          <w:lang w:val="ru-RU"/>
        </w:rPr>
        <w:t xml:space="preserve">» – отправка абоненту (Пользователю) информации и/или Контента, без согласия абонента (Пользователя) и/или не запрошенных Пользователем и не имеющих прямого отношения к Сервису. </w:t>
      </w:r>
    </w:p>
    <w:p w14:paraId="2CAACEF3" w14:textId="2BEFF6C0" w:rsidR="00BE2E32" w:rsidRPr="002138BC" w:rsidRDefault="00B8492A" w:rsidP="00BE2E32">
      <w:pPr>
        <w:pStyle w:val="ListParagraph"/>
        <w:numPr>
          <w:ilvl w:val="1"/>
          <w:numId w:val="1"/>
        </w:numPr>
        <w:spacing w:before="120" w:after="120"/>
        <w:ind w:left="810" w:right="0" w:hanging="450"/>
        <w:rPr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lastRenderedPageBreak/>
        <w:t xml:space="preserve">Международные </w:t>
      </w:r>
      <w:r w:rsidRPr="002138BC">
        <w:rPr>
          <w:b/>
          <w:sz w:val="24"/>
          <w:szCs w:val="24"/>
        </w:rPr>
        <w:t>A</w:t>
      </w:r>
      <w:r w:rsidRPr="002138BC">
        <w:rPr>
          <w:b/>
          <w:sz w:val="24"/>
          <w:szCs w:val="24"/>
          <w:lang w:val="ru-RU"/>
        </w:rPr>
        <w:t>2</w:t>
      </w:r>
      <w:r w:rsidRPr="002138BC">
        <w:rPr>
          <w:b/>
          <w:sz w:val="24"/>
          <w:szCs w:val="24"/>
        </w:rPr>
        <w:t>P</w:t>
      </w:r>
      <w:r w:rsidRPr="002138BC">
        <w:rPr>
          <w:b/>
          <w:sz w:val="24"/>
          <w:szCs w:val="24"/>
          <w:lang w:val="ru-RU"/>
        </w:rPr>
        <w:t xml:space="preserve"> </w:t>
      </w:r>
      <w:r w:rsidRPr="002138BC">
        <w:rPr>
          <w:b/>
          <w:sz w:val="24"/>
          <w:szCs w:val="24"/>
        </w:rPr>
        <w:t>SMS</w:t>
      </w:r>
      <w:r w:rsidRPr="002138BC">
        <w:rPr>
          <w:rFonts w:eastAsia="Verdana"/>
          <w:color w:val="333333"/>
          <w:sz w:val="24"/>
          <w:szCs w:val="24"/>
          <w:lang w:val="ru-RU"/>
        </w:rPr>
        <w:t xml:space="preserve"> – </w:t>
      </w:r>
      <w:r w:rsidRPr="002138BC">
        <w:rPr>
          <w:sz w:val="24"/>
          <w:szCs w:val="24"/>
          <w:lang w:val="ru-RU"/>
        </w:rPr>
        <w:t xml:space="preserve">это определяемое оборудованием Оператора как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сообщения, изначально сгенерированные (сформированные) Бизнес – приложением Клиента в любой стране, включая страну Оператора и/или которые направляются с территории любой страны, но касаются услуг и сервисов международных/иностранных </w:t>
      </w:r>
      <w:r w:rsidRPr="002138BC">
        <w:rPr>
          <w:sz w:val="24"/>
          <w:szCs w:val="24"/>
        </w:rPr>
        <w:t>OTT</w:t>
      </w:r>
      <w:r w:rsidRPr="002138BC">
        <w:rPr>
          <w:sz w:val="24"/>
          <w:szCs w:val="24"/>
          <w:lang w:val="ru-RU"/>
        </w:rPr>
        <w:t xml:space="preserve"> сервисов/услуг, международных/иностранных партнеров (организаций, компании и пр.), а также их упоминание или упоминание их  международного/иностранного бренда (товарного знака, логотипа и пр.), несмотря на их имеющееся представительство и/или зарегистрированное юридическое лицо  на территории Оператора. </w:t>
      </w:r>
    </w:p>
    <w:p w14:paraId="0AA67AC5" w14:textId="77777777" w:rsidR="00CF41CC" w:rsidRPr="002138BC" w:rsidRDefault="00CF41CC" w:rsidP="00CF41CC">
      <w:pPr>
        <w:pStyle w:val="ListParagraph"/>
        <w:spacing w:before="120" w:after="120"/>
        <w:ind w:left="810" w:right="0" w:firstLine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 Международным А2Р SMS относятся также </w:t>
      </w:r>
      <w:proofErr w:type="gramStart"/>
      <w:r w:rsidRPr="002138BC">
        <w:rPr>
          <w:sz w:val="24"/>
          <w:szCs w:val="24"/>
          <w:lang w:val="ru-RU"/>
        </w:rPr>
        <w:t>SMS-сообщения</w:t>
      </w:r>
      <w:proofErr w:type="gramEnd"/>
      <w:r w:rsidRPr="002138BC">
        <w:rPr>
          <w:sz w:val="24"/>
          <w:szCs w:val="24"/>
          <w:lang w:val="ru-RU"/>
        </w:rPr>
        <w:t xml:space="preserve"> направленные с Международных Идентификаторов определенных Клиентом для отправки Международным А2Р SMS. Идентификация Международных A2P SMS, осуществляется посредством сертифицированного оборудования с функцией SMS FW (СМС спам контроль) и на основании совокупности параметров, такие как: анализ цифровых и буквенных идентификаторов отправителя входящего SMS трафика; длина символов в исходном сообщении и в полученном; количество и характер SMS трафика, полученного с идентификатора (-</w:t>
      </w:r>
      <w:proofErr w:type="spellStart"/>
      <w:r w:rsidRPr="002138BC">
        <w:rPr>
          <w:sz w:val="24"/>
          <w:szCs w:val="24"/>
          <w:lang w:val="ru-RU"/>
        </w:rPr>
        <w:t>ов</w:t>
      </w:r>
      <w:proofErr w:type="spellEnd"/>
      <w:r w:rsidRPr="002138BC">
        <w:rPr>
          <w:sz w:val="24"/>
          <w:szCs w:val="24"/>
          <w:lang w:val="ru-RU"/>
        </w:rPr>
        <w:t xml:space="preserve">) и т.д. </w:t>
      </w:r>
    </w:p>
    <w:p w14:paraId="2FC087E5" w14:textId="77777777" w:rsidR="00CF41CC" w:rsidRPr="002138BC" w:rsidRDefault="00CF41CC" w:rsidP="00CF41CC">
      <w:pPr>
        <w:pStyle w:val="ListParagraph"/>
        <w:spacing w:before="120" w:after="120"/>
        <w:ind w:left="810" w:right="0" w:firstLine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Бизнес-приложение Клиента - обмен SMS-сообщениями между приложением Клиента (автоматизированной системой, платформой) и пользователем (-</w:t>
      </w:r>
      <w:proofErr w:type="spellStart"/>
      <w:r w:rsidRPr="002138BC">
        <w:rPr>
          <w:sz w:val="24"/>
          <w:szCs w:val="24"/>
          <w:lang w:val="ru-RU"/>
        </w:rPr>
        <w:t>ями</w:t>
      </w:r>
      <w:proofErr w:type="spellEnd"/>
      <w:r w:rsidRPr="002138BC">
        <w:rPr>
          <w:sz w:val="24"/>
          <w:szCs w:val="24"/>
          <w:lang w:val="ru-RU"/>
        </w:rPr>
        <w:t xml:space="preserve">).  </w:t>
      </w:r>
    </w:p>
    <w:p w14:paraId="2FD9FFC3" w14:textId="082A3C1A" w:rsidR="00CF41CC" w:rsidRPr="002138BC" w:rsidRDefault="00CF41CC" w:rsidP="00CF41CC">
      <w:pPr>
        <w:pStyle w:val="ListParagraph"/>
        <w:spacing w:before="120" w:after="120"/>
        <w:ind w:left="810" w:right="0" w:firstLine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OTT – (</w:t>
      </w:r>
      <w:proofErr w:type="spellStart"/>
      <w:r w:rsidRPr="002138BC">
        <w:rPr>
          <w:sz w:val="24"/>
          <w:szCs w:val="24"/>
          <w:lang w:val="ru-RU"/>
        </w:rPr>
        <w:t>аббр</w:t>
      </w:r>
      <w:proofErr w:type="spellEnd"/>
      <w:r w:rsidRPr="002138BC">
        <w:rPr>
          <w:sz w:val="24"/>
          <w:szCs w:val="24"/>
          <w:lang w:val="ru-RU"/>
        </w:rPr>
        <w:t xml:space="preserve">. от англ. </w:t>
      </w:r>
      <w:proofErr w:type="spellStart"/>
      <w:r w:rsidRPr="002138BC">
        <w:rPr>
          <w:sz w:val="24"/>
          <w:szCs w:val="24"/>
          <w:lang w:val="ru-RU"/>
        </w:rPr>
        <w:t>Over</w:t>
      </w:r>
      <w:proofErr w:type="spellEnd"/>
      <w:r w:rsidRPr="002138BC">
        <w:rPr>
          <w:sz w:val="24"/>
          <w:szCs w:val="24"/>
          <w:lang w:val="ru-RU"/>
        </w:rPr>
        <w:t xml:space="preserve"> </w:t>
      </w:r>
      <w:proofErr w:type="spellStart"/>
      <w:r w:rsidRPr="002138BC">
        <w:rPr>
          <w:sz w:val="24"/>
          <w:szCs w:val="24"/>
          <w:lang w:val="ru-RU"/>
        </w:rPr>
        <w:t>the</w:t>
      </w:r>
      <w:proofErr w:type="spellEnd"/>
      <w:r w:rsidRPr="002138BC">
        <w:rPr>
          <w:sz w:val="24"/>
          <w:szCs w:val="24"/>
          <w:lang w:val="ru-RU"/>
        </w:rPr>
        <w:t xml:space="preserve"> TOP) – метод предоставления видео услуг через интернет. Термин означает доставку видеосигнала от провайдера контента на устройство пользователя по сетям передачи данных.</w:t>
      </w:r>
    </w:p>
    <w:p w14:paraId="043C6E4E" w14:textId="5068363A" w:rsidR="00CF41CC" w:rsidRPr="002138BC" w:rsidRDefault="00CF41CC" w:rsidP="00CF41CC">
      <w:pPr>
        <w:pStyle w:val="ListParagraph"/>
        <w:numPr>
          <w:ilvl w:val="0"/>
          <w:numId w:val="1"/>
        </w:numPr>
        <w:spacing w:before="120" w:after="120"/>
        <w:ind w:right="0"/>
        <w:rPr>
          <w:b/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Предмет договора</w:t>
      </w:r>
    </w:p>
    <w:p w14:paraId="787E286B" w14:textId="77777777" w:rsidR="00CF41CC" w:rsidRPr="002138BC" w:rsidRDefault="00CF41CC" w:rsidP="00CF41CC">
      <w:pPr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По настоящему Договору Оператор предоставляет Клиенту услуги посредством Технического решения Оператора в соответствии с перечнем и условиями, предусмотренными настоящим Договором.</w:t>
      </w:r>
      <w:r w:rsidRPr="002138BC">
        <w:rPr>
          <w:color w:val="B5072D"/>
          <w:sz w:val="24"/>
          <w:szCs w:val="24"/>
          <w:lang w:val="ru-RU"/>
        </w:rPr>
        <w:t xml:space="preserve">  </w:t>
      </w:r>
      <w:r w:rsidRPr="002138BC">
        <w:rPr>
          <w:sz w:val="24"/>
          <w:szCs w:val="24"/>
          <w:lang w:val="ru-RU"/>
        </w:rPr>
        <w:t xml:space="preserve"> </w:t>
      </w:r>
    </w:p>
    <w:p w14:paraId="1AE18157" w14:textId="77777777" w:rsidR="00CF41CC" w:rsidRPr="002138BC" w:rsidRDefault="00CF41CC" w:rsidP="00CF41CC">
      <w:pPr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принимает и оплачивает предоставленные услуги в соответствии с условиями настоящего Договора. </w:t>
      </w:r>
    </w:p>
    <w:p w14:paraId="582BB2CE" w14:textId="33E19DD1" w:rsidR="00CF41CC" w:rsidRPr="002138BC" w:rsidRDefault="00CF41CC" w:rsidP="00CF41CC">
      <w:pPr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rFonts w:eastAsia="Calibri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12C9C" wp14:editId="65F94592">
                <wp:simplePos x="0" y="0"/>
                <wp:positionH relativeFrom="page">
                  <wp:posOffset>667512</wp:posOffset>
                </wp:positionH>
                <wp:positionV relativeFrom="page">
                  <wp:posOffset>4117848</wp:posOffset>
                </wp:positionV>
                <wp:extent cx="9144" cy="164592"/>
                <wp:effectExtent l="0" t="0" r="0" b="0"/>
                <wp:wrapSquare wrapText="bothSides"/>
                <wp:docPr id="10563" name="Group 10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64592"/>
                          <a:chOff x="0" y="0"/>
                          <a:chExt cx="9144" cy="164592"/>
                        </a:xfrm>
                      </wpg:grpSpPr>
                      <wps:wsp>
                        <wps:cNvPr id="12891" name="Shape 12891"/>
                        <wps:cNvSpPr/>
                        <wps:spPr>
                          <a:xfrm>
                            <a:off x="0" y="0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85CB0" id="Group 10563" o:spid="_x0000_s1026" style="position:absolute;margin-left:52.55pt;margin-top:324.25pt;width:.7pt;height:12.95pt;z-index:251659264;mso-position-horizontal-relative:page;mso-position-vertical-relative:page" coordsize="9144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">
                <v:shape id="Shape 12891" o:spid="_x0000_s1027" style="position:absolute;width:9144;height:164592;visibility:visible;mso-wrap-style:square;v-text-anchor:top" coordsize="914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" path="m,l9144,r,164592l,164592,,e" fillcolor="black" stroked="f" strokeweight="0">
                  <v:stroke miterlimit="83231f" joinstyle="miter"/>
                  <v:path arrowok="t" textboxrect="0,0,9144,164592"/>
                </v:shape>
                <w10:wrap type="square" anchorx="page" anchory="page"/>
              </v:group>
            </w:pict>
          </mc:Fallback>
        </mc:AlternateContent>
      </w:r>
      <w:r w:rsidRPr="002138BC">
        <w:rPr>
          <w:sz w:val="24"/>
          <w:szCs w:val="24"/>
          <w:lang w:val="ru-RU"/>
        </w:rPr>
        <w:t xml:space="preserve">Стоимость предоставления Услуги определяется на сайте Оператора </w:t>
      </w:r>
      <w:r w:rsidRPr="002138BC">
        <w:rPr>
          <w:color w:val="0000FF"/>
          <w:sz w:val="24"/>
          <w:szCs w:val="24"/>
          <w:u w:val="single" w:color="0000FF"/>
        </w:rPr>
        <w:t>https</w:t>
      </w:r>
      <w:r w:rsidRPr="002138BC">
        <w:rPr>
          <w:color w:val="0000FF"/>
          <w:sz w:val="24"/>
          <w:szCs w:val="24"/>
          <w:u w:val="single" w:color="0000FF"/>
          <w:lang w:val="ru-RU"/>
        </w:rPr>
        <w:t>://</w:t>
      </w:r>
      <w:r w:rsidRPr="002138BC">
        <w:rPr>
          <w:color w:val="0000FF"/>
          <w:sz w:val="24"/>
          <w:szCs w:val="24"/>
          <w:u w:val="single" w:color="0000FF"/>
        </w:rPr>
        <w:t>www</w:t>
      </w:r>
      <w:r w:rsidRPr="002138BC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2138BC">
        <w:rPr>
          <w:color w:val="0000FF"/>
          <w:sz w:val="24"/>
          <w:szCs w:val="24"/>
          <w:u w:val="single" w:color="0000FF"/>
        </w:rPr>
        <w:t>kcell</w:t>
      </w:r>
      <w:proofErr w:type="spellEnd"/>
      <w:r w:rsidRPr="002138BC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2138BC">
        <w:rPr>
          <w:color w:val="0000FF"/>
          <w:sz w:val="24"/>
          <w:szCs w:val="24"/>
          <w:u w:val="single" w:color="0000FF"/>
        </w:rPr>
        <w:t>kz</w:t>
      </w:r>
      <w:proofErr w:type="spellEnd"/>
      <w:r w:rsidRPr="002138BC">
        <w:rPr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Pr="002138BC">
        <w:rPr>
          <w:color w:val="0000FF"/>
          <w:sz w:val="24"/>
          <w:szCs w:val="24"/>
          <w:u w:val="single" w:color="0000FF"/>
        </w:rPr>
        <w:t>ru</w:t>
      </w:r>
      <w:proofErr w:type="spellEnd"/>
      <w:r w:rsidRPr="002138BC">
        <w:rPr>
          <w:color w:val="0000FF"/>
          <w:sz w:val="24"/>
          <w:szCs w:val="24"/>
          <w:u w:val="single" w:color="0000FF"/>
          <w:lang w:val="ru-RU"/>
        </w:rPr>
        <w:t>/</w:t>
      </w:r>
      <w:r w:rsidRPr="002138BC">
        <w:rPr>
          <w:color w:val="0000FF"/>
          <w:sz w:val="24"/>
          <w:szCs w:val="24"/>
          <w:u w:val="single" w:color="0000FF"/>
        </w:rPr>
        <w:t>article</w:t>
      </w:r>
      <w:r w:rsidRPr="002138BC">
        <w:rPr>
          <w:color w:val="0000FF"/>
          <w:sz w:val="24"/>
          <w:szCs w:val="24"/>
          <w:u w:val="single" w:color="0000FF"/>
          <w:lang w:val="ru-RU"/>
        </w:rPr>
        <w:t>/</w:t>
      </w:r>
      <w:r w:rsidRPr="002138BC">
        <w:rPr>
          <w:color w:val="0000FF"/>
          <w:sz w:val="24"/>
          <w:szCs w:val="24"/>
          <w:u w:val="single" w:color="0000FF"/>
        </w:rPr>
        <w:t>inform</w:t>
      </w:r>
      <w:r w:rsidRPr="002138BC">
        <w:rPr>
          <w:color w:val="0000FF"/>
          <w:sz w:val="24"/>
          <w:szCs w:val="24"/>
          <w:u w:val="single" w:color="0000FF"/>
          <w:lang w:val="ru-RU"/>
        </w:rPr>
        <w:t>_</w:t>
      </w:r>
      <w:r w:rsidRPr="002138BC">
        <w:rPr>
          <w:color w:val="0000FF"/>
          <w:sz w:val="24"/>
          <w:szCs w:val="24"/>
          <w:u w:val="single" w:color="0000FF"/>
        </w:rPr>
        <w:t>plus</w:t>
      </w:r>
      <w:r w:rsidRPr="002138BC">
        <w:rPr>
          <w:sz w:val="24"/>
          <w:szCs w:val="24"/>
          <w:lang w:val="ru-RU"/>
        </w:rPr>
        <w:t xml:space="preserve">. </w:t>
      </w:r>
    </w:p>
    <w:p w14:paraId="1F777EA0" w14:textId="77777777" w:rsidR="00CF41CC" w:rsidRPr="002138BC" w:rsidRDefault="00CF41CC" w:rsidP="00CF41CC">
      <w:pPr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Настоящий Договор является договором присоединения в соответствии с действующим законодательством Республики Казахстан. Условия настоящего Договора устанавливаются Оператором самостоятельно в соответствии с действующим законодательством Республики Казахстан и принимаются Клиентом не иначе, как путем присоединения к настоящему Договору в целом. В случае несогласия Клиента с условиями настоящего Договора, Клиент вправе расторгнуть Договор путем подачи Оператору письменного заявления. </w:t>
      </w:r>
    </w:p>
    <w:p w14:paraId="46418848" w14:textId="6606305C" w:rsidR="00CF41CC" w:rsidRPr="002138BC" w:rsidRDefault="00CF41CC" w:rsidP="00CF41CC">
      <w:pPr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Настоящий Договор вступает в силу с момента подписания Клиентом Регистрационной формы</w:t>
      </w:r>
      <w:r w:rsidR="001A1444">
        <w:rPr>
          <w:sz w:val="24"/>
          <w:szCs w:val="24"/>
          <w:lang w:val="ru-RU"/>
        </w:rPr>
        <w:t xml:space="preserve"> (</w:t>
      </w:r>
      <w:r w:rsidR="001A1444" w:rsidRPr="0015058E">
        <w:rPr>
          <w:sz w:val="24"/>
          <w:szCs w:val="24"/>
          <w:lang w:val="ru-RU"/>
        </w:rPr>
        <w:t>ПРИЛОЖЕНИЕ №1</w:t>
      </w:r>
      <w:r w:rsidR="001A1444">
        <w:rPr>
          <w:sz w:val="24"/>
          <w:szCs w:val="24"/>
          <w:lang w:val="ru-RU"/>
        </w:rPr>
        <w:t>)</w:t>
      </w:r>
      <w:r w:rsidRPr="002138BC">
        <w:rPr>
          <w:sz w:val="24"/>
          <w:szCs w:val="24"/>
          <w:lang w:val="ru-RU"/>
        </w:rPr>
        <w:t xml:space="preserve"> и ее принятия Оператором. Подписание Клиентом соответствующей Регистрационной формы выражает его безусловное согласие с условиями Договора и присоединение к нему в целом. </w:t>
      </w:r>
    </w:p>
    <w:p w14:paraId="5B1608EC" w14:textId="76CDAA15" w:rsidR="00CF41CC" w:rsidRPr="002138BC" w:rsidRDefault="00CF41CC" w:rsidP="00CF41CC">
      <w:pPr>
        <w:numPr>
          <w:ilvl w:val="1"/>
          <w:numId w:val="1"/>
        </w:numPr>
        <w:spacing w:after="252"/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Настоящий Договор не регулирует взаимоотношения Сторон по рассылке Международных </w:t>
      </w:r>
      <w:r w:rsidRPr="002138BC">
        <w:rPr>
          <w:sz w:val="24"/>
          <w:szCs w:val="24"/>
        </w:rPr>
        <w:t>A</w:t>
      </w:r>
      <w:r w:rsidRPr="002138BC">
        <w:rPr>
          <w:sz w:val="24"/>
          <w:szCs w:val="24"/>
          <w:lang w:val="ru-RU"/>
        </w:rPr>
        <w:t>2</w:t>
      </w:r>
      <w:r w:rsidRPr="002138BC">
        <w:rPr>
          <w:sz w:val="24"/>
          <w:szCs w:val="24"/>
        </w:rPr>
        <w:t>P</w:t>
      </w:r>
      <w:r w:rsidRPr="002138BC">
        <w:rPr>
          <w:sz w:val="24"/>
          <w:szCs w:val="24"/>
          <w:lang w:val="ru-RU"/>
        </w:rPr>
        <w:t xml:space="preserve">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. </w:t>
      </w:r>
    </w:p>
    <w:p w14:paraId="4B02D8D8" w14:textId="602F4484" w:rsidR="00CF41CC" w:rsidRPr="002138BC" w:rsidRDefault="00CF41CC" w:rsidP="00CF41CC">
      <w:pPr>
        <w:numPr>
          <w:ilvl w:val="0"/>
          <w:numId w:val="1"/>
        </w:numPr>
        <w:spacing w:after="252"/>
        <w:ind w:right="0"/>
        <w:rPr>
          <w:b/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Права и обязанности Сторон</w:t>
      </w:r>
    </w:p>
    <w:p w14:paraId="1064568B" w14:textId="075EEB38" w:rsidR="00CF41CC" w:rsidRPr="002138BC" w:rsidRDefault="00CF41CC" w:rsidP="00CF41CC">
      <w:pPr>
        <w:numPr>
          <w:ilvl w:val="1"/>
          <w:numId w:val="1"/>
        </w:numPr>
        <w:spacing w:after="252"/>
        <w:ind w:right="0"/>
        <w:rPr>
          <w:b/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Права и обязанности Оператора</w:t>
      </w:r>
    </w:p>
    <w:p w14:paraId="487FFCD3" w14:textId="6FB4D5E9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обязуется предоставить Клиенту доступ к Техническому решению, в соответствии с условиями настоящего Договора. Оператор обязуется по заявке Клиента в течение 5 (пяти) рабочих дней с даты подачи заявки </w:t>
      </w:r>
      <w:r w:rsidRPr="0015058E">
        <w:rPr>
          <w:sz w:val="24"/>
          <w:szCs w:val="24"/>
          <w:lang w:val="ru-RU"/>
        </w:rPr>
        <w:t>(</w:t>
      </w:r>
      <w:r w:rsidR="0015058E" w:rsidRPr="0015058E">
        <w:rPr>
          <w:sz w:val="24"/>
          <w:szCs w:val="24"/>
          <w:lang w:val="ru-RU"/>
        </w:rPr>
        <w:t xml:space="preserve">ПРИЛОЖЕНИЕ </w:t>
      </w:r>
      <w:r w:rsidRPr="0015058E">
        <w:rPr>
          <w:sz w:val="24"/>
          <w:szCs w:val="24"/>
          <w:lang w:val="ru-RU"/>
        </w:rPr>
        <w:t>№</w:t>
      </w:r>
      <w:r w:rsidR="001A1444" w:rsidRPr="0015058E">
        <w:rPr>
          <w:sz w:val="24"/>
          <w:szCs w:val="24"/>
          <w:lang w:val="ru-RU"/>
        </w:rPr>
        <w:t>2</w:t>
      </w:r>
      <w:r w:rsidRPr="0015058E">
        <w:rPr>
          <w:sz w:val="24"/>
          <w:szCs w:val="24"/>
          <w:lang w:val="ru-RU"/>
        </w:rPr>
        <w:t>)</w:t>
      </w:r>
      <w:r w:rsidRPr="002138BC">
        <w:rPr>
          <w:sz w:val="24"/>
          <w:szCs w:val="24"/>
          <w:lang w:val="ru-RU"/>
        </w:rPr>
        <w:t xml:space="preserve"> предоставить Клиенту по электронной почте технические условия подключения оборудования Клиента </w:t>
      </w:r>
      <w:r w:rsidRPr="002138BC">
        <w:rPr>
          <w:sz w:val="24"/>
          <w:szCs w:val="24"/>
          <w:lang w:val="ru-RU"/>
        </w:rPr>
        <w:lastRenderedPageBreak/>
        <w:t xml:space="preserve">к Техническому решению. Подключение Идентификаторов или изменение условий их предоставления производится на основании заявки Клиента в течение 30 (тридцати) календарных дней с даты подачи заявки, 1-го или 15-го числа соответствующего месяца. Оператор не несет ответственности за возможные задержки подключения Идентификаторов или изменения условий их предоставления на сетях других операторов связи.   </w:t>
      </w:r>
    </w:p>
    <w:p w14:paraId="711311FA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обязуется обеспечивать работоспособность Технического решения 24 часа в сутки, 7 дней в неделю, за исключением случаев, предусмотренных настоящим Договором. Оператор не несет ответственности за возможные неполадки и сбои в работоспособности Технического решения.  </w:t>
      </w:r>
    </w:p>
    <w:p w14:paraId="03A5902C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имеет право изменить по своему усмотрению спецификацию Технического решения. При этом Оператор обязан за 10 (десять) рабочих дней уведомить Клиента о любых планируемых изменениях в Техническом решении.  </w:t>
      </w:r>
    </w:p>
    <w:p w14:paraId="01988E47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оставляет за собой право в срочном порядке и без предварительного уведомления Клиента отключить Клиента от Технического решения или вносить изменения в Техническое решение в случаях технических сбоев на сети Оператора, аварий на сетях связи, неисправной работы оборудования Клиента, неисправного подключения к сети связи Оператора, если соответствующее программное обеспечение Клиента вызывает помехи в работе сети Оператора, а равно в иных случаях в целях предотвращения или устранения технических сбоев. В таком случае Оператор обязан в течение 3 (трех) рабочих дней после отключения уведомить Клиента письменно либо по электронной почте или телефону о причинах отключения. </w:t>
      </w:r>
    </w:p>
    <w:p w14:paraId="5496E64D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имеет право отказать в предоставлении Услуг Клиенту по обоснованным причинам юридического характера (включая, но не ограничиваясь: невозможность предоставления услуг вследствие действий третьих лиц, акты государственных органов, запретительные действия государственных органов, наличие признаков, свидетельствующих о нарушении Клиентом требований настоящего Договора или законодательства при предоставлении Сервиса и др.). В таком случае Оператор обязан в течение 3 (трех) рабочих дней после отключения уведомить Клиента письменно либо по электронной почте или телефону о причинах отключения. </w:t>
      </w:r>
    </w:p>
    <w:p w14:paraId="3C0DEDC4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имеет право приостановить оказание Услуг и отключить Клиента от Технического решения в случае просрочки Клиентом оплаты сумм, предусмотренных настоящим Договором, сроком более 5 (пяти) рабочих дней.  </w:t>
      </w:r>
    </w:p>
    <w:p w14:paraId="7D675CAE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имеет право приостановить оказание Услуг и временно отключить Клиента от Технического решения в связи с необходимостью проведения плановых профилактических или ремонтных работ. В таком случае Оператор обязан уведомить Клиента за 5 (пять) рабочих дней до отключения письменно либо по электронной почте.  </w:t>
      </w:r>
    </w:p>
    <w:p w14:paraId="255FFB42" w14:textId="77777777" w:rsidR="00CF41CC" w:rsidRPr="002138BC" w:rsidRDefault="00CF41CC" w:rsidP="00CF41CC">
      <w:pPr>
        <w:numPr>
          <w:ilvl w:val="2"/>
          <w:numId w:val="1"/>
        </w:numPr>
        <w:spacing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Оператор вправе по своему усмотрению, уведомив Клиента не менее чем за 5 (пять) рабочих дней, если иной срок не установлен государственным органом, прекратить предоставление и обслуживание любого Идентификатора в связи с требованием государственных органов или третьих лиц, которым соответствующий Идентификатор предоставлен уполномоченным государственным органом или в случае технической невозможности обслуживания Идентификатора, предоставив Клиенту взамен другой Идентификатор из той же категории без дополнительной оплаты. В случае отказа Клиента от использования вновь предоставляемого Идентификатора, Оператор вправе в одностороннем порядке расторгнуть Договор полностью или прекратить предоставление услуг по одному или нескольким Идентификаторам.</w:t>
      </w:r>
    </w:p>
    <w:p w14:paraId="0AFBABAC" w14:textId="77777777" w:rsidR="00CF41CC" w:rsidRPr="002138BC" w:rsidRDefault="00CF41CC" w:rsidP="00CF41CC">
      <w:pPr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Оператор вправе в одностороннем порядке блокировать Буквенные и (или) цифровые идентификаторы, которые не используются Клиентом в течение 3 месяцев и передать их в пользование другим Клиентам.</w:t>
      </w:r>
    </w:p>
    <w:p w14:paraId="02AF88FD" w14:textId="77777777" w:rsidR="00CF41CC" w:rsidRPr="002138BC" w:rsidRDefault="00CF41CC" w:rsidP="00CF41CC">
      <w:pPr>
        <w:pStyle w:val="ListParagraph"/>
        <w:numPr>
          <w:ilvl w:val="1"/>
          <w:numId w:val="1"/>
        </w:numPr>
        <w:spacing w:after="252" w:line="247" w:lineRule="auto"/>
        <w:ind w:right="0"/>
        <w:rPr>
          <w:b/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lastRenderedPageBreak/>
        <w:t>Права и обязанности Клиента:</w:t>
      </w:r>
    </w:p>
    <w:p w14:paraId="5176706A" w14:textId="77777777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обязуется своевременно и в полном объеме производить оплату за оказанные Оператором услуги. </w:t>
      </w:r>
    </w:p>
    <w:p w14:paraId="58E90D60" w14:textId="3D3AAFE5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обязуется обеспечить соответствующее требованиям Оператора и надлежащим образом защищенное подключение к сети связи Оператора и соблюдать указанные требования по использованию </w:t>
      </w:r>
      <w:r w:rsidRPr="002138BC">
        <w:rPr>
          <w:sz w:val="24"/>
          <w:szCs w:val="24"/>
        </w:rPr>
        <w:t xml:space="preserve">Технического </w:t>
      </w:r>
      <w:proofErr w:type="spellStart"/>
      <w:r w:rsidRPr="002138BC">
        <w:rPr>
          <w:sz w:val="24"/>
          <w:szCs w:val="24"/>
        </w:rPr>
        <w:t>решения</w:t>
      </w:r>
      <w:proofErr w:type="spellEnd"/>
      <w:r w:rsidRPr="002138BC">
        <w:rPr>
          <w:sz w:val="24"/>
          <w:szCs w:val="24"/>
        </w:rPr>
        <w:t xml:space="preserve"> в </w:t>
      </w:r>
      <w:proofErr w:type="spellStart"/>
      <w:r w:rsidRPr="002138BC">
        <w:rPr>
          <w:sz w:val="24"/>
          <w:szCs w:val="24"/>
        </w:rPr>
        <w:t>течение</w:t>
      </w:r>
      <w:proofErr w:type="spellEnd"/>
      <w:r w:rsidRPr="002138BC">
        <w:rPr>
          <w:sz w:val="24"/>
          <w:szCs w:val="24"/>
        </w:rPr>
        <w:t xml:space="preserve"> </w:t>
      </w:r>
      <w:proofErr w:type="spellStart"/>
      <w:r w:rsidRPr="002138BC">
        <w:rPr>
          <w:sz w:val="24"/>
          <w:szCs w:val="24"/>
        </w:rPr>
        <w:t>всего</w:t>
      </w:r>
      <w:proofErr w:type="spellEnd"/>
      <w:r w:rsidRPr="002138BC">
        <w:rPr>
          <w:sz w:val="24"/>
          <w:szCs w:val="24"/>
        </w:rPr>
        <w:t xml:space="preserve"> </w:t>
      </w:r>
      <w:proofErr w:type="spellStart"/>
      <w:r w:rsidRPr="002138BC">
        <w:rPr>
          <w:sz w:val="24"/>
          <w:szCs w:val="24"/>
        </w:rPr>
        <w:t>срока</w:t>
      </w:r>
      <w:proofErr w:type="spellEnd"/>
      <w:r w:rsidRPr="002138BC">
        <w:rPr>
          <w:sz w:val="24"/>
          <w:szCs w:val="24"/>
        </w:rPr>
        <w:t xml:space="preserve"> </w:t>
      </w:r>
      <w:proofErr w:type="spellStart"/>
      <w:r w:rsidRPr="002138BC">
        <w:rPr>
          <w:sz w:val="24"/>
          <w:szCs w:val="24"/>
        </w:rPr>
        <w:t>действия</w:t>
      </w:r>
      <w:proofErr w:type="spellEnd"/>
      <w:r w:rsidRPr="002138BC">
        <w:rPr>
          <w:sz w:val="24"/>
          <w:szCs w:val="24"/>
        </w:rPr>
        <w:t xml:space="preserve"> </w:t>
      </w:r>
      <w:proofErr w:type="spellStart"/>
      <w:r w:rsidRPr="002138BC">
        <w:rPr>
          <w:sz w:val="24"/>
          <w:szCs w:val="24"/>
        </w:rPr>
        <w:t>настоящего</w:t>
      </w:r>
      <w:proofErr w:type="spellEnd"/>
      <w:r w:rsidRPr="002138BC">
        <w:rPr>
          <w:sz w:val="24"/>
          <w:szCs w:val="24"/>
        </w:rPr>
        <w:t xml:space="preserve"> </w:t>
      </w:r>
      <w:proofErr w:type="spellStart"/>
      <w:r w:rsidRPr="002138BC">
        <w:rPr>
          <w:sz w:val="24"/>
          <w:szCs w:val="24"/>
        </w:rPr>
        <w:t>Договора</w:t>
      </w:r>
      <w:proofErr w:type="spellEnd"/>
      <w:r w:rsidRPr="002138BC">
        <w:rPr>
          <w:sz w:val="24"/>
          <w:szCs w:val="24"/>
        </w:rPr>
        <w:t xml:space="preserve">. </w:t>
      </w:r>
    </w:p>
    <w:p w14:paraId="7268537C" w14:textId="48A05D4F" w:rsidR="00CF41CC" w:rsidRPr="00E24372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E24372">
        <w:rPr>
          <w:sz w:val="24"/>
          <w:szCs w:val="24"/>
          <w:lang w:val="ru-RU"/>
        </w:rPr>
        <w:t xml:space="preserve">Клиент должен представить Оператору в письменном виде подробное описание Сервиса за 30 (тридцать) календарных дней до начала подключения Сервиса к Техническому решению. Клиент также обязуется за 30 (тридцать) календарных дней предварительно уведомить Оператора в письменном виде об изменении или дополнении Сервиса и/или Контента или о необходимости изменения условий предоставления Идентификаторов.  </w:t>
      </w:r>
    </w:p>
    <w:p w14:paraId="655A49FE" w14:textId="77777777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обязан в течение 3 (трех) рабочих дней проинформировать Оператора об изменении своих реквизитов. </w:t>
      </w:r>
    </w:p>
    <w:p w14:paraId="169CAAE4" w14:textId="77777777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Если в соответствии с законодательством Республики Казахстан для предоставления Пользователям Сервиса необходимы лицензии, разрешения, патенты, Клиент обязуется самостоятельно получить в лицензирующих государственных или иных уполномоченных органах необходимые лицензии, разрешения, патенты, а в случае их отсутствия Клиент обязуется самостоятельно и за свой счет разрешить все претензии к Оператору. </w:t>
      </w:r>
    </w:p>
    <w:p w14:paraId="52FF21BA" w14:textId="77777777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вправе отправлять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-сообщения в будние дни только в период с 09.00 до 21.00 по времени места регистрации Пользователя. В период после 21.00 и до 09.00, а также в выходные и праздничные дни,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-сообщение может быть отправлено лишь в случаях, когда запрос Пользователя был отправлен в указанный промежуток времени или передаваемая Пользователю информация была запрошена Пользователем для получения в указанное время или в случаях уведомлений работников Клиента о чрезвычайных ситуациях, сбоях в процессах, неотложных уведомлений по движению транспорта. </w:t>
      </w:r>
    </w:p>
    <w:p w14:paraId="77A2D314" w14:textId="2BFB188A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В случае получения запроса от Оператора о непредоставлении Пользователям Сервиса, некорректном предоставлении Сервиса или предоставлении Сервиса без запроса Пользователя, Клиент обязан не позднее текущего рабочего дня предоставить Оператору подтверждение о принятии запроса в обработку, а также в течение 5 (пяти) рабочих дней разрешить </w:t>
      </w:r>
      <w:proofErr w:type="gramStart"/>
      <w:r w:rsidRPr="002138BC">
        <w:rPr>
          <w:sz w:val="24"/>
          <w:szCs w:val="24"/>
          <w:lang w:val="ru-RU"/>
        </w:rPr>
        <w:t>запрос по существу</w:t>
      </w:r>
      <w:proofErr w:type="gramEnd"/>
      <w:r w:rsidRPr="002138BC">
        <w:rPr>
          <w:sz w:val="24"/>
          <w:szCs w:val="24"/>
          <w:lang w:val="ru-RU"/>
        </w:rPr>
        <w:t xml:space="preserve"> и предоставить итоговый ответ.  </w:t>
      </w:r>
    </w:p>
    <w:p w14:paraId="3939C8A0" w14:textId="77777777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rStyle w:val="Hyperlink"/>
          <w:color w:val="000000"/>
          <w:sz w:val="24"/>
          <w:szCs w:val="24"/>
          <w:u w:val="none"/>
          <w:lang w:val="ru-RU"/>
        </w:rPr>
      </w:pPr>
      <w:r w:rsidRPr="002138BC">
        <w:rPr>
          <w:sz w:val="24"/>
          <w:szCs w:val="24"/>
          <w:lang w:val="ru-RU"/>
        </w:rPr>
        <w:t xml:space="preserve">Клиент вправе по всем вопросам предоставления услуг обращаться за разъяснениями к Оператору по электронному адресу </w:t>
      </w:r>
      <w:hyperlink r:id="rId9" w:history="1"/>
      <w:r w:rsidRPr="002138BC">
        <w:rPr>
          <w:sz w:val="24"/>
          <w:szCs w:val="24"/>
          <w:lang w:val="ru-RU"/>
        </w:rPr>
        <w:t xml:space="preserve"> </w:t>
      </w:r>
      <w:hyperlink r:id="rId10" w:history="1">
        <w:r w:rsidRPr="002138BC">
          <w:rPr>
            <w:rStyle w:val="Hyperlink"/>
            <w:sz w:val="24"/>
            <w:szCs w:val="24"/>
          </w:rPr>
          <w:t>email</w:t>
        </w:r>
        <w:r w:rsidRPr="002138BC">
          <w:rPr>
            <w:rStyle w:val="Hyperlink"/>
            <w:sz w:val="24"/>
            <w:szCs w:val="24"/>
            <w:lang w:val="ru-RU"/>
          </w:rPr>
          <w:t>@</w:t>
        </w:r>
        <w:proofErr w:type="spellStart"/>
        <w:r w:rsidRPr="002138BC">
          <w:rPr>
            <w:rStyle w:val="Hyperlink"/>
            <w:sz w:val="24"/>
            <w:szCs w:val="24"/>
          </w:rPr>
          <w:t>kcell</w:t>
        </w:r>
        <w:proofErr w:type="spellEnd"/>
        <w:r w:rsidRPr="002138BC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Pr="002138BC">
          <w:rPr>
            <w:rStyle w:val="Hyperlink"/>
            <w:sz w:val="24"/>
            <w:szCs w:val="24"/>
          </w:rPr>
          <w:t>kz</w:t>
        </w:r>
        <w:proofErr w:type="spellEnd"/>
      </w:hyperlink>
    </w:p>
    <w:p w14:paraId="1B7CC455" w14:textId="37735167" w:rsidR="00CF41CC" w:rsidRPr="002138BC" w:rsidRDefault="00CF41CC" w:rsidP="00CF41C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в праве запросить у Оператора статистику отправленных сообщений согласно выставленным приоритетам по заявке установленной формы </w:t>
      </w:r>
      <w:r w:rsidRPr="00E24372">
        <w:rPr>
          <w:sz w:val="24"/>
          <w:szCs w:val="24"/>
          <w:lang w:val="ru-RU"/>
        </w:rPr>
        <w:t>(</w:t>
      </w:r>
      <w:r w:rsidR="0015058E" w:rsidRPr="00E24372">
        <w:rPr>
          <w:sz w:val="24"/>
          <w:szCs w:val="24"/>
          <w:lang w:val="ru-RU"/>
        </w:rPr>
        <w:t xml:space="preserve">ПРИЛОЖЕНИЕ </w:t>
      </w:r>
      <w:r w:rsidRPr="00E24372">
        <w:rPr>
          <w:sz w:val="24"/>
          <w:szCs w:val="24"/>
          <w:lang w:val="ru-RU"/>
        </w:rPr>
        <w:t>№</w:t>
      </w:r>
      <w:r w:rsidR="0015058E" w:rsidRPr="00E24372">
        <w:rPr>
          <w:sz w:val="24"/>
          <w:szCs w:val="24"/>
          <w:lang w:val="ru-RU"/>
        </w:rPr>
        <w:t>4</w:t>
      </w:r>
      <w:r w:rsidRPr="00E24372">
        <w:rPr>
          <w:sz w:val="24"/>
          <w:szCs w:val="24"/>
          <w:lang w:val="ru-RU"/>
        </w:rPr>
        <w:t>)</w:t>
      </w:r>
    </w:p>
    <w:p w14:paraId="40CF77DE" w14:textId="77777777" w:rsidR="00CF41CC" w:rsidRPr="002138BC" w:rsidRDefault="00CF41CC" w:rsidP="002138B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в праве запросить перерасчет стоимости услуг при несоблюдении Оператором условий отправки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 сообщений согласно приоритетам отправки, если объем таких сообщений составил более 10% от общего объема отправленных Клиентом сообщений за отчетный период</w:t>
      </w:r>
    </w:p>
    <w:p w14:paraId="067F3D4E" w14:textId="2A7B2129" w:rsidR="00CF41CC" w:rsidRPr="002138BC" w:rsidRDefault="00CF41CC" w:rsidP="002138BC">
      <w:pPr>
        <w:pStyle w:val="ListParagraph"/>
        <w:numPr>
          <w:ilvl w:val="2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в праве запросить перерасчет стоимости </w:t>
      </w:r>
      <w:proofErr w:type="gramStart"/>
      <w:r w:rsidRPr="002138BC">
        <w:rPr>
          <w:sz w:val="24"/>
          <w:szCs w:val="24"/>
          <w:lang w:val="ru-RU"/>
        </w:rPr>
        <w:t>услуг, в случае, если</w:t>
      </w:r>
      <w:proofErr w:type="gramEnd"/>
      <w:r w:rsidRPr="002138BC">
        <w:rPr>
          <w:sz w:val="24"/>
          <w:szCs w:val="24"/>
          <w:lang w:val="ru-RU"/>
        </w:rPr>
        <w:t xml:space="preserve"> более 10%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 сообщений от общего объема отправленных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 сообщений за отчетный период были отправлены за пределами регламентированного времени отправки согласно приоритетам сообщений</w:t>
      </w:r>
    </w:p>
    <w:p w14:paraId="50B3E182" w14:textId="77777777" w:rsidR="002138BC" w:rsidRPr="002138BC" w:rsidRDefault="002138BC" w:rsidP="002138BC">
      <w:pPr>
        <w:pStyle w:val="ListParagraph"/>
        <w:spacing w:after="252" w:line="247" w:lineRule="auto"/>
        <w:ind w:left="810" w:right="0" w:firstLine="0"/>
        <w:rPr>
          <w:sz w:val="24"/>
          <w:szCs w:val="24"/>
          <w:lang w:val="ru-RU"/>
        </w:rPr>
      </w:pPr>
    </w:p>
    <w:p w14:paraId="1A6F2469" w14:textId="77777777" w:rsidR="002138BC" w:rsidRPr="002138BC" w:rsidRDefault="002138BC" w:rsidP="002138BC">
      <w:pPr>
        <w:pStyle w:val="ListParagraph"/>
        <w:numPr>
          <w:ilvl w:val="0"/>
          <w:numId w:val="1"/>
        </w:numPr>
        <w:spacing w:after="252" w:line="247" w:lineRule="auto"/>
        <w:ind w:right="0"/>
        <w:rPr>
          <w:b/>
          <w:sz w:val="24"/>
          <w:szCs w:val="24"/>
          <w:lang w:val="ru-RU"/>
        </w:rPr>
      </w:pPr>
      <w:r w:rsidRPr="002138BC">
        <w:rPr>
          <w:b/>
          <w:sz w:val="24"/>
          <w:szCs w:val="24"/>
          <w:lang w:val="ru-RU"/>
        </w:rPr>
        <w:t>Стоимость и порядок расчетов</w:t>
      </w:r>
    </w:p>
    <w:p w14:paraId="7D72F232" w14:textId="77777777" w:rsidR="002138BC" w:rsidRPr="002138BC" w:rsidRDefault="002138BC" w:rsidP="002138BC">
      <w:pPr>
        <w:pStyle w:val="ListParagraph"/>
        <w:numPr>
          <w:ilvl w:val="1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Стоимость услуг определяется ценами Оператора, размещенными на Интернет-ресурсе Оператора </w:t>
      </w:r>
      <w:r w:rsidRPr="002138BC">
        <w:rPr>
          <w:color w:val="0000FF"/>
          <w:sz w:val="24"/>
          <w:szCs w:val="24"/>
          <w:u w:val="single" w:color="0000FF"/>
        </w:rPr>
        <w:t>https</w:t>
      </w:r>
      <w:r w:rsidRPr="002138BC">
        <w:rPr>
          <w:color w:val="0000FF"/>
          <w:sz w:val="24"/>
          <w:szCs w:val="24"/>
          <w:u w:val="single" w:color="0000FF"/>
          <w:lang w:val="ru-RU"/>
        </w:rPr>
        <w:t>://</w:t>
      </w:r>
      <w:r w:rsidRPr="002138BC">
        <w:rPr>
          <w:color w:val="0000FF"/>
          <w:sz w:val="24"/>
          <w:szCs w:val="24"/>
          <w:u w:val="single" w:color="0000FF"/>
        </w:rPr>
        <w:t>www</w:t>
      </w:r>
      <w:r w:rsidRPr="002138BC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2138BC">
        <w:rPr>
          <w:color w:val="0000FF"/>
          <w:sz w:val="24"/>
          <w:szCs w:val="24"/>
          <w:u w:val="single" w:color="0000FF"/>
        </w:rPr>
        <w:t>kcell</w:t>
      </w:r>
      <w:proofErr w:type="spellEnd"/>
      <w:r w:rsidRPr="002138BC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2138BC">
        <w:rPr>
          <w:color w:val="0000FF"/>
          <w:sz w:val="24"/>
          <w:szCs w:val="24"/>
          <w:u w:val="single" w:color="0000FF"/>
        </w:rPr>
        <w:t>kz</w:t>
      </w:r>
      <w:proofErr w:type="spellEnd"/>
      <w:r w:rsidRPr="002138BC">
        <w:rPr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Pr="002138BC">
        <w:rPr>
          <w:color w:val="0000FF"/>
          <w:sz w:val="24"/>
          <w:szCs w:val="24"/>
          <w:u w:val="single" w:color="0000FF"/>
        </w:rPr>
        <w:t>ru</w:t>
      </w:r>
      <w:proofErr w:type="spellEnd"/>
      <w:r w:rsidRPr="002138BC">
        <w:rPr>
          <w:color w:val="0000FF"/>
          <w:sz w:val="24"/>
          <w:szCs w:val="24"/>
          <w:u w:val="single" w:color="0000FF"/>
          <w:lang w:val="ru-RU"/>
        </w:rPr>
        <w:t>/</w:t>
      </w:r>
      <w:r w:rsidRPr="002138BC">
        <w:rPr>
          <w:color w:val="0000FF"/>
          <w:sz w:val="24"/>
          <w:szCs w:val="24"/>
          <w:u w:val="single" w:color="0000FF"/>
        </w:rPr>
        <w:t>article</w:t>
      </w:r>
      <w:r w:rsidRPr="002138BC">
        <w:rPr>
          <w:color w:val="0000FF"/>
          <w:sz w:val="24"/>
          <w:szCs w:val="24"/>
          <w:u w:val="single" w:color="0000FF"/>
          <w:lang w:val="ru-RU"/>
        </w:rPr>
        <w:t>/</w:t>
      </w:r>
      <w:r w:rsidRPr="002138BC">
        <w:rPr>
          <w:color w:val="0000FF"/>
          <w:sz w:val="24"/>
          <w:szCs w:val="24"/>
          <w:u w:val="single" w:color="0000FF"/>
        </w:rPr>
        <w:t>inform</w:t>
      </w:r>
      <w:r w:rsidRPr="002138BC">
        <w:rPr>
          <w:color w:val="0000FF"/>
          <w:sz w:val="24"/>
          <w:szCs w:val="24"/>
          <w:u w:val="single" w:color="0000FF"/>
          <w:lang w:val="ru-RU"/>
        </w:rPr>
        <w:t>_</w:t>
      </w:r>
      <w:r w:rsidRPr="002138BC">
        <w:rPr>
          <w:color w:val="0000FF"/>
          <w:sz w:val="24"/>
          <w:szCs w:val="24"/>
          <w:u w:val="single" w:color="0000FF"/>
        </w:rPr>
        <w:t>plus</w:t>
      </w:r>
      <w:r w:rsidRPr="002138BC">
        <w:rPr>
          <w:sz w:val="24"/>
          <w:szCs w:val="24"/>
          <w:lang w:val="ru-RU"/>
        </w:rPr>
        <w:t xml:space="preserve"> </w:t>
      </w:r>
    </w:p>
    <w:p w14:paraId="092E38A9" w14:textId="7C239E0A" w:rsidR="002138BC" w:rsidRPr="002138BC" w:rsidRDefault="002138BC" w:rsidP="002138BC">
      <w:pPr>
        <w:pStyle w:val="ListParagraph"/>
        <w:numPr>
          <w:ilvl w:val="1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Стоимость услуг состоит из Единовременного платежа за подключение Идентификаторов, стоимости услуг Оператора по обслуживанию</w:t>
      </w:r>
    </w:p>
    <w:p w14:paraId="65863A69" w14:textId="1046D8D6" w:rsidR="002138BC" w:rsidRPr="002138BC" w:rsidRDefault="002138BC" w:rsidP="002138BC">
      <w:pPr>
        <w:pStyle w:val="ListParagraph"/>
        <w:numPr>
          <w:ilvl w:val="1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lastRenderedPageBreak/>
        <w:t>Идентификаторов, стоимости услуг Оператора отправки и приема сообщений на пользователей собственной сети и стоимости транзита сообщений на пользователей сетей других мобильных операторов</w:t>
      </w:r>
    </w:p>
    <w:p w14:paraId="7507B4B5" w14:textId="3D7F50B6" w:rsidR="002138BC" w:rsidRPr="002138BC" w:rsidRDefault="002138BC" w:rsidP="002138BC">
      <w:pPr>
        <w:pStyle w:val="ListParagraph"/>
        <w:numPr>
          <w:ilvl w:val="1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Подключение Идентификаторов оплачивается Клиентом в течение 10 (десяти) рабочих дней со дня получения счета от Оператора, если иное не согласовано Сторонами. При увеличении количества подключаемых Идентификаторов Клиент оплачивает стоимость каждого вновь подключаемого Идентификатора в течение 10 (десяти) рабочих дней со дня получения счета от Оператора.</w:t>
      </w:r>
    </w:p>
    <w:p w14:paraId="4D071779" w14:textId="008C230F" w:rsidR="002138BC" w:rsidRPr="002138BC" w:rsidRDefault="002138BC" w:rsidP="002138BC">
      <w:pPr>
        <w:pStyle w:val="ListParagraph"/>
        <w:numPr>
          <w:ilvl w:val="1"/>
          <w:numId w:val="1"/>
        </w:numPr>
        <w:spacing w:after="252" w:line="247" w:lineRule="auto"/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Основой для взаиморасчетов между Сторонами служат данные Биллинга Оператора. При этом, Клиент оплачивает все попытки отправки сообщений на Смс-центр Оператора, в том числе, каждую попытку отправки сообщений, которые Смс-центр Оператора возвратил с указанием об ошибке. </w:t>
      </w:r>
    </w:p>
    <w:p w14:paraId="37367422" w14:textId="58483739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Не позднее 15 (пятнадцатого) числа месяца, следующего за Отчетным периодом, Оператор предоставляет Клиенту Акт выполненных работ (оказанных услуг), Акт взаиморасчетов по предоставлен</w:t>
      </w:r>
      <w:bookmarkStart w:id="1" w:name="_GoBack"/>
      <w:bookmarkEnd w:id="1"/>
      <w:r w:rsidRPr="002138BC">
        <w:rPr>
          <w:sz w:val="24"/>
          <w:szCs w:val="24"/>
          <w:lang w:val="ru-RU"/>
        </w:rPr>
        <w:t xml:space="preserve">ным Оператором услугам (далее – Акты), а также счет-фактуру за прошедший Отчетный период.  </w:t>
      </w:r>
    </w:p>
    <w:p w14:paraId="3F121DE9" w14:textId="07193D0C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в течение 10 (десяти) рабочих дней с даты получения от Оператора Актов подписывает со своей стороны Акты и направляет их Оператору.  </w:t>
      </w:r>
    </w:p>
    <w:p w14:paraId="35123A27" w14:textId="45718E1B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В случае обнаружения расхождений отчетных данных Сторон менее чем на 5 %, расчеты считаются урегулированными и за расчетную величину принимаются данные Оператора.</w:t>
      </w:r>
      <w:r w:rsidRPr="002138BC">
        <w:rPr>
          <w:i/>
          <w:sz w:val="24"/>
          <w:szCs w:val="24"/>
          <w:lang w:val="ru-RU"/>
        </w:rPr>
        <w:t xml:space="preserve"> </w:t>
      </w:r>
    </w:p>
    <w:p w14:paraId="174DC116" w14:textId="5066B16B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>В случае выявления расхождений в отчетных данных Сторон более чем на 5 %, Клиент обязан в срок не позднее 5 (пяти) рабочих дней с даты получения Акта, направить Оператору претензию в письменном виде заказным письмом с уведомлением о вручении с приложением детализированного отчета по Сервису. В случае согласия Оператора с претензией Клиента, Сторонами вносятся согласованные изменения в Акт и/или счет для оплаты. В случае несогласия Оператора с претензией Клиента, Стороны проводят сверку с целью определения причины расхождений и последующего согласования объема Услуг. После взаимного согласования данных за Отчетный период Оператор выставляет Клиенту счет к оплате.</w:t>
      </w:r>
      <w:r w:rsidRPr="002138BC">
        <w:rPr>
          <w:i/>
          <w:sz w:val="24"/>
          <w:szCs w:val="24"/>
          <w:lang w:val="ru-RU"/>
        </w:rPr>
        <w:t xml:space="preserve"> </w:t>
      </w:r>
    </w:p>
    <w:p w14:paraId="1CF53772" w14:textId="1FD43FBA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В случае неполучения Оператором претензии и детализированного отчета от Клиента с возражениями в сроки, определенные выше, Услуги считаются предоставленными и принятыми Клиентом в полном объеме.  </w:t>
      </w:r>
    </w:p>
    <w:p w14:paraId="065CCAB6" w14:textId="5B905773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Оплата предоставленных услуг производится Клиентом до конца месяца, следующего за Отчетным периодом, на основании выставленных оператором Актов и счетов фактур кроме случаев, предусмотренных пунктами 4.3 и 4.12 настоящего Договора. </w:t>
      </w:r>
    </w:p>
    <w:p w14:paraId="30D967BC" w14:textId="710FB68E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Если Оператор потребовал от Клиента выплату штрафных санкций, предусмотренных разделом 9 настоящего Договора, соответствующая сумма оплачивается Клиентом в течение 10 (десяти) банковских дней со дня получения счета от Оператора. </w:t>
      </w:r>
    </w:p>
    <w:p w14:paraId="1F6D52F1" w14:textId="45CF2B68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Условия и порядок расчетов могут быть изменены по инициативе Оператора.  </w:t>
      </w:r>
    </w:p>
    <w:p w14:paraId="4013B181" w14:textId="0EB13F00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вправе изменить тарифы услуги уведомив Клиента </w:t>
      </w:r>
      <w:proofErr w:type="gramStart"/>
      <w:r w:rsidRPr="002138BC">
        <w:rPr>
          <w:sz w:val="24"/>
          <w:szCs w:val="24"/>
          <w:lang w:val="ru-RU"/>
        </w:rPr>
        <w:t>за  30</w:t>
      </w:r>
      <w:proofErr w:type="gramEnd"/>
      <w:r w:rsidRPr="002138BC">
        <w:rPr>
          <w:sz w:val="24"/>
          <w:szCs w:val="24"/>
          <w:lang w:val="ru-RU"/>
        </w:rPr>
        <w:t xml:space="preserve"> ( тридцать) календарных дней до даты вступления таких изменений в силу. Фактическое пользование Клиентом услугами после вступления в силу таких изменений является безусловным согласием Клиента с измененными тарифами. Если Клиент не согласен с новыми тарифами, Клиент обязан письменно уведомить Оператора о расторжении Договора до даты вступления в силу вышеуказанных изменений.  </w:t>
      </w:r>
    </w:p>
    <w:p w14:paraId="7BEA6CF0" w14:textId="20260815" w:rsidR="00C62391" w:rsidRPr="002138BC" w:rsidRDefault="00C62391" w:rsidP="00CF41CC">
      <w:pPr>
        <w:spacing w:before="120" w:after="120"/>
        <w:ind w:left="720" w:hanging="360"/>
        <w:rPr>
          <w:sz w:val="24"/>
          <w:szCs w:val="24"/>
          <w:lang w:val="ru-RU"/>
        </w:rPr>
      </w:pPr>
    </w:p>
    <w:p w14:paraId="7F338159" w14:textId="7AA592EE" w:rsidR="002138BC" w:rsidRPr="002138BC" w:rsidRDefault="002138BC" w:rsidP="002138BC">
      <w:pPr>
        <w:pStyle w:val="Heading1"/>
        <w:numPr>
          <w:ilvl w:val="0"/>
          <w:numId w:val="1"/>
        </w:numPr>
        <w:ind w:right="0" w:firstLine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Содержание Сервиса и/или Контент </w:t>
      </w:r>
    </w:p>
    <w:p w14:paraId="2350F03D" w14:textId="6E12F81F" w:rsidR="002138BC" w:rsidRP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обязуется соблюдать общепринятые нормы морально-этического характера при составлении текстов/информации/Контента, предназначенных Пользователю. </w:t>
      </w:r>
    </w:p>
    <w:p w14:paraId="731D26BA" w14:textId="06E0BF29" w:rsidR="002138BC" w:rsidRP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lastRenderedPageBreak/>
        <w:t xml:space="preserve">Клиент гарантирует, что Сервис, содержание информации, предоставляемой в рамках Сервиса, соответствует условиям настоящего Договора и Приложений и не противоречит действующему законодательству Республики Казахстан. Если содержание информации, предоставляемой Клиентом в Сервисе, не соответствует Договору, Оператор вправе прекратить предоставление услуг Клиенту, как в целом, так и в соответствующей их части. </w:t>
      </w:r>
    </w:p>
    <w:p w14:paraId="4C058B8E" w14:textId="40CA9068" w:rsidR="002138BC" w:rsidRPr="002138BC" w:rsidRDefault="002138BC" w:rsidP="002138BC">
      <w:pPr>
        <w:pStyle w:val="ListParagraph"/>
        <w:numPr>
          <w:ilvl w:val="1"/>
          <w:numId w:val="1"/>
        </w:numPr>
        <w:ind w:left="810" w:right="0" w:hanging="540"/>
        <w:rPr>
          <w:rFonts w:eastAsia="Arial"/>
          <w:b/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Если Оператору предъявляются претензии/иски от третьих лиц по Сервису, </w:t>
      </w:r>
      <w:r w:rsidRPr="002138BC">
        <w:rPr>
          <w:sz w:val="24"/>
          <w:szCs w:val="24"/>
        </w:rPr>
        <w:t>SMS</w:t>
      </w:r>
      <w:r w:rsidRPr="002138BC">
        <w:rPr>
          <w:sz w:val="24"/>
          <w:szCs w:val="24"/>
          <w:lang w:val="ru-RU"/>
        </w:rPr>
        <w:t xml:space="preserve">-сообщениям Клиента, содержанию информации в Сервисе, Клиент должен самостоятельно урегулировать такие претензии/иски, и самостоятельно нести все сопутствующие расходы, включая юридические расходы. Оператор информирует Клиента о любых претензиях, указанных в настоящем пункте, в письменной форме, в течение 10 (десяти) рабочих дней после получения уведомления о наличии претензий. </w:t>
      </w:r>
    </w:p>
    <w:p w14:paraId="20AA5762" w14:textId="76BB1DC0" w:rsid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Если, несмотря на положения настоящего Договора, Оператор будет нести ответственность за Сервис,  содержание Сервиса перед третьими лицами включая, но не ограничиваясь, государственными органами Республики Казахстан, Клиент обязуется компенсировать Оператору все расходы и ущерб, документально подтвержденные и понесенные Оператором в связи с действиями таких третьих лиц, в течение 10 (десяти) рабочих дней на основании счета, полученного от Оператора. </w:t>
      </w:r>
    </w:p>
    <w:p w14:paraId="6F6D48B3" w14:textId="77777777" w:rsidR="002138BC" w:rsidRDefault="002138BC" w:rsidP="002138BC">
      <w:pPr>
        <w:pStyle w:val="ListParagraph"/>
        <w:ind w:left="360" w:right="0" w:firstLine="0"/>
        <w:rPr>
          <w:sz w:val="24"/>
          <w:szCs w:val="24"/>
          <w:lang w:val="ru-RU"/>
        </w:rPr>
      </w:pPr>
    </w:p>
    <w:p w14:paraId="59DD99A4" w14:textId="6E4C3CF9" w:rsidR="002138BC" w:rsidRPr="002138BC" w:rsidRDefault="002138BC" w:rsidP="002138BC">
      <w:pPr>
        <w:pStyle w:val="ListParagraph"/>
        <w:numPr>
          <w:ilvl w:val="0"/>
          <w:numId w:val="1"/>
        </w:numPr>
        <w:ind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Маркетинг</w:t>
      </w:r>
    </w:p>
    <w:p w14:paraId="559717F9" w14:textId="77777777" w:rsidR="002138BC" w:rsidRPr="002138BC" w:rsidRDefault="002138BC" w:rsidP="002138BC">
      <w:pPr>
        <w:ind w:right="0"/>
        <w:rPr>
          <w:sz w:val="24"/>
          <w:szCs w:val="24"/>
          <w:lang w:val="ru-RU"/>
        </w:rPr>
      </w:pPr>
    </w:p>
    <w:p w14:paraId="68D08EA1" w14:textId="3612C278" w:rsidR="002138BC" w:rsidRP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имеет право упоминать товарные знаки и названия продуктов Оператора, связанных с Сервисом, в любых электронных и печатных СМИ, а равно в собственных маркетинговых материалах (наружная реклама, листовки, буклеты и т.п.) только по предварительному согласованию по электронной почте с уполномоченным сотрудником Оператора. </w:t>
      </w:r>
    </w:p>
    <w:p w14:paraId="23FCB0C6" w14:textId="20B794C9" w:rsidR="002138BC" w:rsidRP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Клиент обязан доступным для восприятия Пользователями способом во всех рекламных и информационных материалах предоставить Пользователям полную информацию, касающуюся использования Сервиса. Вся вышеуказанная информация должна быть представлена в легкодоступной форме и таким образом, чтобы Пользователь имел возможность ознакомиться с условиями Сервиса до того, как сможет воспользоваться Сервисом.  </w:t>
      </w:r>
    </w:p>
    <w:p w14:paraId="30166031" w14:textId="0635A99B" w:rsidR="002138BC" w:rsidRP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Все маркетинговые мероприятия по Сервису осуществляются Клиентом самостоятельно и за свой счет. </w:t>
      </w:r>
    </w:p>
    <w:p w14:paraId="6574FD7B" w14:textId="55664047" w:rsidR="002138BC" w:rsidRP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Оператор имеет право упоминать название Сервиса в своих информационных материалах, размещаемых для Пользователей. Оператор по предварительному согласованию по электронной почте с уполномоченным сотрудником Клиента имеет право использовать товарные знаки Клиента, относящиеся к Сервису, а также размещать информацию о Клиенте, Сервисе с обязательным указанием на Клиента, например, в журнале для потребителей, в бюллетенях для покупателей или на </w:t>
      </w:r>
      <w:r w:rsidRPr="002138BC">
        <w:rPr>
          <w:sz w:val="24"/>
          <w:szCs w:val="24"/>
        </w:rPr>
        <w:t>WEB</w:t>
      </w:r>
      <w:r w:rsidRPr="002138BC" w:rsidDel="00594A34">
        <w:rPr>
          <w:sz w:val="24"/>
          <w:szCs w:val="24"/>
          <w:lang w:val="ru-RU"/>
        </w:rPr>
        <w:t xml:space="preserve"> </w:t>
      </w:r>
      <w:r w:rsidRPr="002138BC">
        <w:rPr>
          <w:sz w:val="24"/>
          <w:szCs w:val="24"/>
          <w:lang w:val="ru-RU"/>
        </w:rPr>
        <w:t xml:space="preserve">-сайтах Оператора или третьей стороны.  </w:t>
      </w:r>
    </w:p>
    <w:p w14:paraId="542D550A" w14:textId="09FB1748" w:rsidR="002138BC" w:rsidRDefault="002138BC" w:rsidP="002138BC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Рассылка информационных сообщений рекламного характера на сетях сотовой связи допускается только при наличии согласия Пользователя. </w:t>
      </w:r>
    </w:p>
    <w:p w14:paraId="49AA66A6" w14:textId="77777777" w:rsidR="00196427" w:rsidRDefault="00196427" w:rsidP="00196427">
      <w:pPr>
        <w:pStyle w:val="ListParagraph"/>
        <w:ind w:left="360" w:right="0" w:firstLine="0"/>
        <w:rPr>
          <w:sz w:val="24"/>
          <w:szCs w:val="24"/>
          <w:lang w:val="ru-RU"/>
        </w:rPr>
      </w:pPr>
    </w:p>
    <w:p w14:paraId="00B8EA9E" w14:textId="0DD1EE2A" w:rsidR="002138BC" w:rsidRPr="00196427" w:rsidRDefault="00196427" w:rsidP="002138BC">
      <w:pPr>
        <w:pStyle w:val="ListParagraph"/>
        <w:numPr>
          <w:ilvl w:val="0"/>
          <w:numId w:val="1"/>
        </w:numPr>
        <w:ind w:right="0"/>
        <w:rPr>
          <w:b/>
          <w:sz w:val="24"/>
          <w:szCs w:val="24"/>
          <w:lang w:val="ru-RU"/>
        </w:rPr>
      </w:pPr>
      <w:r w:rsidRPr="00196427">
        <w:rPr>
          <w:b/>
          <w:sz w:val="24"/>
          <w:szCs w:val="24"/>
          <w:lang w:val="ru-RU"/>
        </w:rPr>
        <w:t>Гарантия соблюдения прав интеллектуальной собственности</w:t>
      </w:r>
    </w:p>
    <w:p w14:paraId="717E010C" w14:textId="6EC01191" w:rsidR="002138BC" w:rsidRDefault="002138BC" w:rsidP="00196427">
      <w:pPr>
        <w:spacing w:after="15" w:line="259" w:lineRule="auto"/>
        <w:ind w:left="810" w:right="0" w:hanging="54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7E7E6353" w14:textId="7352CB18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Настоящим, Стороны гарантируют при выполнении обязательств по настоящему Договору не нарушать прав интеллектуальной собственности как в отношении друг друга, так и в отношении третьих лиц. </w:t>
      </w:r>
    </w:p>
    <w:p w14:paraId="51B56C00" w14:textId="3D6FCE3E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Если Клиент предоставляет Пользователям Сервис с использованием объектов интеллектуальной собственности, в том числе объектов авторского права или смежных </w:t>
      </w:r>
      <w:r w:rsidRPr="00196427">
        <w:rPr>
          <w:sz w:val="24"/>
          <w:szCs w:val="24"/>
          <w:lang w:val="ru-RU"/>
        </w:rPr>
        <w:lastRenderedPageBreak/>
        <w:t xml:space="preserve">прав, то Клиент гарантирует, что имеет все необходимые права, включая, но не ограничиваясь, разрешения, лицензионные соглашения, авторские договоры, заключенные надлежащим образом между Клиентом и правообладателями/авторами. Клиент самостоятельно несет ответственность перед перечисленными лицами, в том числе за выплату авторских вознаграждений.  </w:t>
      </w:r>
    </w:p>
    <w:p w14:paraId="37FD17CA" w14:textId="13E69200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Если, несмотря на положения настоящего Договора, Клиент нарушил права интеллектуальной собственности, включая авторские или смежные права третьих лиц, Клиент несет ответственность перед ними самостоятельно.  </w:t>
      </w:r>
    </w:p>
    <w:p w14:paraId="0386676B" w14:textId="08BB4386" w:rsidR="002138BC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Если Оператору предъявляются претензии/иски в отношении объектов интеллектуальной собственности и/или объектов авторского права или смежных прав, Клиент обязуется самостоятельно урегулировать такие претензии/иски и возместить материальный ущерб и затраты Оператору, если таковые будут иметь место. Оператор, в свою очередь, обязан уведомить Клиента о соответствующих претензиях в течение 10 (десяти) рабочих дней. </w:t>
      </w:r>
    </w:p>
    <w:p w14:paraId="270A108E" w14:textId="77777777" w:rsidR="00196427" w:rsidRDefault="00196427" w:rsidP="00196427">
      <w:pPr>
        <w:pStyle w:val="ListParagraph"/>
        <w:ind w:left="360" w:right="0" w:firstLine="0"/>
        <w:rPr>
          <w:sz w:val="24"/>
          <w:szCs w:val="24"/>
          <w:lang w:val="ru-RU"/>
        </w:rPr>
      </w:pPr>
    </w:p>
    <w:p w14:paraId="6051AA59" w14:textId="3995057F" w:rsidR="00196427" w:rsidRPr="00196427" w:rsidRDefault="00196427" w:rsidP="00196427">
      <w:pPr>
        <w:pStyle w:val="ListParagraph"/>
        <w:numPr>
          <w:ilvl w:val="0"/>
          <w:numId w:val="1"/>
        </w:numPr>
        <w:ind w:right="0"/>
        <w:rPr>
          <w:b/>
          <w:sz w:val="24"/>
          <w:szCs w:val="24"/>
          <w:lang w:val="ru-RU"/>
        </w:rPr>
      </w:pPr>
      <w:r w:rsidRPr="00196427">
        <w:rPr>
          <w:b/>
          <w:sz w:val="24"/>
          <w:szCs w:val="24"/>
          <w:lang w:val="ru-RU"/>
        </w:rPr>
        <w:t>Конфиденциальность</w:t>
      </w:r>
    </w:p>
    <w:p w14:paraId="1123C613" w14:textId="4D95A155" w:rsidR="002138BC" w:rsidRPr="002138BC" w:rsidRDefault="002138BC" w:rsidP="00196427">
      <w:pPr>
        <w:spacing w:after="0" w:line="259" w:lineRule="auto"/>
        <w:ind w:left="810" w:right="0" w:hanging="54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247283D2" w14:textId="36D9C901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Термин «конфиденциальная информация» включает без ограничения технические, финансовые, коммерческие, банковскую тайну, ноу-хау и иные сведения, связанные с деятельностью Оператора и Клиента, их контрагентов и не являющиеся общедоступными, которые стали известными в процессе заключения или исполнения настоящего Договора.  </w:t>
      </w:r>
    </w:p>
    <w:p w14:paraId="5837DC9D" w14:textId="16A058DA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Информация, передаваемая Пользователем Клиенту через Оператора, содержащая персональные данные Пользователя (сведения о личности Пользователя, абонентский номер, идентификационный код, адрес электронной почты, почтовый адрес, паспортные данные, сведения о предоставляемых Пользователям Сервисах и другие), также относятся к конфиденциальной информации и предоставляются третьим лицам только при наличии согласия Пользователя. </w:t>
      </w:r>
    </w:p>
    <w:p w14:paraId="72175E41" w14:textId="705A769C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Каждая из Сторон обязуется не разглашать и/или иным образом не предоставлять третьим лицам конфиденциальную информацию другой Стороны, доступ к которой она имеет или может получить при заключении и/или исполнении настоящего Договора без предварительного письменного согласия на то другой Стороны, за исключением случаев предусмотренных законодательством.  </w:t>
      </w:r>
    </w:p>
    <w:p w14:paraId="0587E10C" w14:textId="085EF050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Информация не будет считаться конфиденциальной, если она получена из общедоступного, официального источника. </w:t>
      </w:r>
    </w:p>
    <w:p w14:paraId="48D13F88" w14:textId="39A1BDBD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Передача конфиденциальной информации третьим лицам, опубликование или иное разглашение её в течение срока действия настоящего Договора и спустя 5 (пять) лет после его прекращения, может осуществляться только по письменному согласию Сторон, либо в случаях, прямо предусмотренных действующим законодательством Республики Казахстан. </w:t>
      </w:r>
    </w:p>
    <w:p w14:paraId="1E7F2AC3" w14:textId="607D31B9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Все сведения конфиденциального характера, предоставленные на материальном носителе, должны быть отмечены: «конфиденциальная информация», «конфиденциально» или иное.  </w:t>
      </w:r>
    </w:p>
    <w:p w14:paraId="0F9832F7" w14:textId="1163D560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Конфиденциальная информация доводится до сведения только тех работников Сторон, которые непосредственно участвуют в исполнении настоящего Договора. </w:t>
      </w:r>
    </w:p>
    <w:p w14:paraId="5CE7E314" w14:textId="494C9F07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Сторона, нарушившая условия о конфиденциальности, несет ответственность в соответствии с действующим законодательством Республики Казахстан. </w:t>
      </w:r>
    </w:p>
    <w:p w14:paraId="46FF5CB1" w14:textId="5EBC1546" w:rsidR="002138BC" w:rsidRDefault="002138BC" w:rsidP="00196427">
      <w:pPr>
        <w:pStyle w:val="ListParagraph"/>
        <w:numPr>
          <w:ilvl w:val="1"/>
          <w:numId w:val="1"/>
        </w:numPr>
        <w:spacing w:after="0" w:line="238" w:lineRule="auto"/>
        <w:ind w:right="0"/>
        <w:jc w:val="left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Клиент предоставляет свое согласие на раскрытие информации о нем и условиях настоящего Договора Оператору и его </w:t>
      </w:r>
      <w:proofErr w:type="spellStart"/>
      <w:r w:rsidRPr="00196427">
        <w:rPr>
          <w:sz w:val="24"/>
          <w:szCs w:val="24"/>
          <w:lang w:val="ru-RU"/>
        </w:rPr>
        <w:t>аффилиированным</w:t>
      </w:r>
      <w:proofErr w:type="spellEnd"/>
      <w:r w:rsidRPr="00196427">
        <w:rPr>
          <w:sz w:val="24"/>
          <w:szCs w:val="24"/>
          <w:lang w:val="ru-RU"/>
        </w:rPr>
        <w:t xml:space="preserve"> лицам, </w:t>
      </w:r>
      <w:proofErr w:type="gramStart"/>
      <w:r w:rsidRPr="00196427">
        <w:rPr>
          <w:sz w:val="24"/>
          <w:szCs w:val="24"/>
          <w:lang w:val="ru-RU"/>
        </w:rPr>
        <w:t>включая</w:t>
      </w:r>
      <w:proofErr w:type="gramEnd"/>
      <w:r w:rsidRPr="00196427">
        <w:rPr>
          <w:sz w:val="24"/>
          <w:szCs w:val="24"/>
          <w:lang w:val="ru-RU"/>
        </w:rPr>
        <w:t xml:space="preserve"> но не ограничиваясь работникам, подрядчикам, консультантам, провайдерам услуг, в том числе услуг программного обеспечения и </w:t>
      </w:r>
      <w:r w:rsidRPr="00196427">
        <w:rPr>
          <w:sz w:val="24"/>
          <w:szCs w:val="24"/>
        </w:rPr>
        <w:t>IT</w:t>
      </w:r>
      <w:r w:rsidRPr="00196427">
        <w:rPr>
          <w:sz w:val="24"/>
          <w:szCs w:val="24"/>
          <w:lang w:val="ru-RU"/>
        </w:rPr>
        <w:t xml:space="preserve"> систем. </w:t>
      </w:r>
    </w:p>
    <w:p w14:paraId="440D825E" w14:textId="77777777" w:rsidR="00196427" w:rsidRDefault="00196427" w:rsidP="00196427">
      <w:pPr>
        <w:pStyle w:val="ListParagraph"/>
        <w:spacing w:after="0" w:line="238" w:lineRule="auto"/>
        <w:ind w:left="360" w:right="0" w:firstLine="0"/>
        <w:jc w:val="left"/>
        <w:rPr>
          <w:sz w:val="24"/>
          <w:szCs w:val="24"/>
          <w:lang w:val="ru-RU"/>
        </w:rPr>
      </w:pPr>
    </w:p>
    <w:p w14:paraId="7088FA5D" w14:textId="74D90123" w:rsidR="00196427" w:rsidRPr="00EC3060" w:rsidRDefault="00196427" w:rsidP="00196427">
      <w:pPr>
        <w:pStyle w:val="ListParagraph"/>
        <w:numPr>
          <w:ilvl w:val="0"/>
          <w:numId w:val="1"/>
        </w:numPr>
        <w:spacing w:after="0" w:line="238" w:lineRule="auto"/>
        <w:ind w:right="0"/>
        <w:jc w:val="left"/>
        <w:rPr>
          <w:b/>
          <w:sz w:val="24"/>
          <w:szCs w:val="24"/>
          <w:lang w:val="ru-RU"/>
        </w:rPr>
      </w:pPr>
      <w:r w:rsidRPr="00EC3060">
        <w:rPr>
          <w:b/>
          <w:sz w:val="24"/>
          <w:szCs w:val="24"/>
          <w:lang w:val="ru-RU"/>
        </w:rPr>
        <w:t>Ответственность Сторон</w:t>
      </w:r>
    </w:p>
    <w:p w14:paraId="4D93D7C1" w14:textId="77777777" w:rsidR="002138BC" w:rsidRPr="002138BC" w:rsidRDefault="002138BC" w:rsidP="002138BC">
      <w:pPr>
        <w:spacing w:after="15" w:line="259" w:lineRule="auto"/>
        <w:ind w:left="810" w:right="0" w:hanging="54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24148632" w14:textId="4AD7DDD4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lastRenderedPageBreak/>
        <w:t xml:space="preserve">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Республики Казахстан и условиями настоящего Договора. </w:t>
      </w:r>
    </w:p>
    <w:p w14:paraId="426CE7BB" w14:textId="60A26BE7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Оператор не гарантирует своевременную доставку </w:t>
      </w:r>
      <w:r w:rsidRPr="00196427">
        <w:rPr>
          <w:sz w:val="24"/>
          <w:szCs w:val="24"/>
        </w:rPr>
        <w:t>SMS</w:t>
      </w:r>
      <w:r w:rsidRPr="00196427">
        <w:rPr>
          <w:sz w:val="24"/>
          <w:szCs w:val="24"/>
          <w:lang w:val="ru-RU"/>
        </w:rPr>
        <w:t xml:space="preserve">-сообщений и не несет материальной ответственности перед Клиентом и третьими лицами, за какие бы то ни было прямые или косвенные убытки или ущерб в случае технического сбоя в работе </w:t>
      </w:r>
      <w:r w:rsidRPr="00196427">
        <w:rPr>
          <w:sz w:val="24"/>
          <w:szCs w:val="24"/>
        </w:rPr>
        <w:t>SMS</w:t>
      </w:r>
      <w:r w:rsidRPr="00196427">
        <w:rPr>
          <w:sz w:val="24"/>
          <w:szCs w:val="24"/>
          <w:lang w:val="ru-RU"/>
        </w:rPr>
        <w:t xml:space="preserve">-центра и/или другого оборудования Оператора и, как следствие, невозможности доставки сообщений.  </w:t>
      </w:r>
    </w:p>
    <w:p w14:paraId="6702DA48" w14:textId="412D1EFD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Оператор не несет ответственности за невозможность отправки или получения Клиентом или Пользователем </w:t>
      </w:r>
      <w:r w:rsidRPr="00196427">
        <w:rPr>
          <w:sz w:val="24"/>
          <w:szCs w:val="24"/>
        </w:rPr>
        <w:t>SMS</w:t>
      </w:r>
      <w:r w:rsidRPr="00196427">
        <w:rPr>
          <w:sz w:val="24"/>
          <w:szCs w:val="24"/>
          <w:lang w:val="ru-RU"/>
        </w:rPr>
        <w:t xml:space="preserve">-сообщений.  </w:t>
      </w:r>
    </w:p>
    <w:p w14:paraId="737CE4D4" w14:textId="49608597" w:rsidR="002138BC" w:rsidRPr="00196427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В случае несоблюдения Клиентом сроков оплаты, Оператор имеет право взыскать пеню в размере 0,1% от суммы выставленного к оплате счета за каждый день просрочки платежа, но не более 10% от суммы задолженности. </w:t>
      </w:r>
    </w:p>
    <w:p w14:paraId="19638FB4" w14:textId="33DC4071" w:rsidR="002138BC" w:rsidRDefault="002138BC" w:rsidP="00196427">
      <w:pPr>
        <w:pStyle w:val="ListParagraph"/>
        <w:numPr>
          <w:ilvl w:val="1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Оператор вправе требовать от Клиента уплаты штрафа в размере 1 000 000 (один миллион тенге) в случае следующих нарушений со стороны Клиента: </w:t>
      </w:r>
    </w:p>
    <w:p w14:paraId="6B1F2FF1" w14:textId="02CDE758" w:rsidR="002138BC" w:rsidRPr="00196427" w:rsidRDefault="002138BC" w:rsidP="00196427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Одностороннее изменение или дополнение Сервиса и/или Контента без уведомления </w:t>
      </w:r>
    </w:p>
    <w:p w14:paraId="267F158F" w14:textId="77777777" w:rsidR="002138BC" w:rsidRPr="00196427" w:rsidRDefault="002138BC" w:rsidP="00196427">
      <w:pPr>
        <w:pStyle w:val="ListParagraph"/>
        <w:ind w:left="1224" w:right="0" w:firstLine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>Оператора (</w:t>
      </w:r>
      <w:r w:rsidRPr="00E24372">
        <w:rPr>
          <w:sz w:val="24"/>
          <w:szCs w:val="24"/>
          <w:lang w:val="ru-RU"/>
        </w:rPr>
        <w:t>пункт 3.2.3 Договора);</w:t>
      </w:r>
      <w:r w:rsidRPr="00196427">
        <w:rPr>
          <w:sz w:val="24"/>
          <w:szCs w:val="24"/>
          <w:lang w:val="ru-RU"/>
        </w:rPr>
        <w:t xml:space="preserve"> </w:t>
      </w:r>
    </w:p>
    <w:p w14:paraId="746AC844" w14:textId="3A9E59C2" w:rsidR="002138BC" w:rsidRPr="00E24372" w:rsidRDefault="002138BC" w:rsidP="00196427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Нарушение установленного лимита отправки </w:t>
      </w:r>
      <w:r w:rsidRPr="00196427">
        <w:rPr>
          <w:sz w:val="24"/>
          <w:szCs w:val="24"/>
        </w:rPr>
        <w:t>SMS</w:t>
      </w:r>
      <w:r w:rsidRPr="00196427">
        <w:rPr>
          <w:sz w:val="24"/>
          <w:szCs w:val="24"/>
          <w:lang w:val="ru-RU"/>
        </w:rPr>
        <w:t xml:space="preserve">-сообщений </w:t>
      </w:r>
      <w:r w:rsidRPr="00E24372">
        <w:rPr>
          <w:sz w:val="24"/>
          <w:szCs w:val="24"/>
          <w:lang w:val="ru-RU"/>
        </w:rPr>
        <w:t xml:space="preserve">(пункт 3.2.6 Договора); </w:t>
      </w:r>
    </w:p>
    <w:p w14:paraId="58F8F0ED" w14:textId="7D89DDBB" w:rsidR="002138BC" w:rsidRPr="00EC3060" w:rsidRDefault="002138BC" w:rsidP="00EC3060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Несоблюдение порядка обработки запросов Оператора по качеству </w:t>
      </w:r>
      <w:r w:rsidRPr="00E24372">
        <w:rPr>
          <w:sz w:val="24"/>
          <w:szCs w:val="24"/>
          <w:lang w:val="ru-RU"/>
        </w:rPr>
        <w:t>Сервиса (пункт 3.2.7 Договора);</w:t>
      </w:r>
      <w:r w:rsidRPr="00EC3060">
        <w:rPr>
          <w:sz w:val="24"/>
          <w:szCs w:val="24"/>
          <w:lang w:val="ru-RU"/>
        </w:rPr>
        <w:t xml:space="preserve"> </w:t>
      </w:r>
    </w:p>
    <w:p w14:paraId="067148F9" w14:textId="77777777" w:rsidR="00EC3060" w:rsidRDefault="002138BC" w:rsidP="00196427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>Использование товарных знаков или названий продуктов Оператора без согласования с Оператором, причинившее ущерб имиджу и деловой репутации Оператора (</w:t>
      </w:r>
      <w:r w:rsidRPr="00E24372">
        <w:rPr>
          <w:sz w:val="24"/>
          <w:szCs w:val="24"/>
          <w:lang w:val="ru-RU"/>
        </w:rPr>
        <w:t>пункт 6.1 Договора);</w:t>
      </w:r>
      <w:r w:rsidRPr="00196427">
        <w:rPr>
          <w:sz w:val="24"/>
          <w:szCs w:val="24"/>
          <w:lang w:val="ru-RU"/>
        </w:rPr>
        <w:t xml:space="preserve"> </w:t>
      </w:r>
    </w:p>
    <w:p w14:paraId="60D88377" w14:textId="135D8984" w:rsidR="002138BC" w:rsidRPr="00196427" w:rsidRDefault="002138BC" w:rsidP="00196427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Отправка </w:t>
      </w:r>
      <w:r w:rsidRPr="00196427">
        <w:rPr>
          <w:sz w:val="24"/>
          <w:szCs w:val="24"/>
        </w:rPr>
        <w:t>SMS</w:t>
      </w:r>
      <w:r w:rsidRPr="00196427">
        <w:rPr>
          <w:sz w:val="24"/>
          <w:szCs w:val="24"/>
          <w:lang w:val="ru-RU"/>
        </w:rPr>
        <w:t>-сообщений, не запрошенных Пользователем и/или не имеющих прямого отношения к Сервису (Спам), а равно отправка сообщений рекламного характера без согласия Пользователя (</w:t>
      </w:r>
      <w:r w:rsidRPr="00E24372">
        <w:rPr>
          <w:sz w:val="24"/>
          <w:szCs w:val="24"/>
          <w:lang w:val="ru-RU"/>
        </w:rPr>
        <w:t>пункт 6.5 Договора</w:t>
      </w:r>
      <w:r w:rsidRPr="00196427">
        <w:rPr>
          <w:sz w:val="24"/>
          <w:szCs w:val="24"/>
          <w:lang w:val="ru-RU"/>
        </w:rPr>
        <w:t xml:space="preserve">); </w:t>
      </w:r>
    </w:p>
    <w:p w14:paraId="6D38629D" w14:textId="161769BE" w:rsidR="002138BC" w:rsidRPr="00196427" w:rsidRDefault="002138BC" w:rsidP="00196427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196427">
        <w:rPr>
          <w:sz w:val="24"/>
          <w:szCs w:val="24"/>
          <w:lang w:val="ru-RU"/>
        </w:rPr>
        <w:t xml:space="preserve">Нарушение условий по контенту сервиса (в том числе пункт </w:t>
      </w:r>
      <w:r w:rsidRPr="00E24372">
        <w:rPr>
          <w:sz w:val="24"/>
          <w:szCs w:val="24"/>
          <w:lang w:val="ru-RU"/>
        </w:rPr>
        <w:t>5.1 Договора</w:t>
      </w:r>
      <w:r w:rsidRPr="00196427">
        <w:rPr>
          <w:sz w:val="24"/>
          <w:szCs w:val="24"/>
          <w:lang w:val="ru-RU"/>
        </w:rPr>
        <w:t xml:space="preserve">); </w:t>
      </w:r>
    </w:p>
    <w:p w14:paraId="437487C0" w14:textId="5E441D9F" w:rsidR="00EC3060" w:rsidRDefault="002138BC" w:rsidP="00EC3060">
      <w:pPr>
        <w:pStyle w:val="ListParagraph"/>
        <w:numPr>
          <w:ilvl w:val="2"/>
          <w:numId w:val="1"/>
        </w:numPr>
        <w:ind w:right="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Нарушение Договора в части условий и времени отправки </w:t>
      </w:r>
      <w:r w:rsidRPr="00EC3060">
        <w:rPr>
          <w:sz w:val="24"/>
          <w:szCs w:val="24"/>
        </w:rPr>
        <w:t>SMS</w:t>
      </w:r>
      <w:r w:rsidRPr="00EC3060">
        <w:rPr>
          <w:sz w:val="24"/>
          <w:szCs w:val="24"/>
          <w:lang w:val="ru-RU"/>
        </w:rPr>
        <w:t>-сообщений Пользователям (</w:t>
      </w:r>
      <w:r w:rsidRPr="00E24372">
        <w:rPr>
          <w:sz w:val="24"/>
          <w:szCs w:val="24"/>
          <w:lang w:val="ru-RU"/>
        </w:rPr>
        <w:t>пункт 3.2.6 Договора</w:t>
      </w:r>
      <w:r w:rsidRPr="00EC3060">
        <w:rPr>
          <w:sz w:val="24"/>
          <w:szCs w:val="24"/>
          <w:lang w:val="ru-RU"/>
        </w:rPr>
        <w:t>)</w:t>
      </w:r>
      <w:r w:rsidR="00EC3060" w:rsidRPr="00EC3060">
        <w:rPr>
          <w:sz w:val="24"/>
          <w:szCs w:val="24"/>
          <w:lang w:val="ru-RU"/>
        </w:rPr>
        <w:t>;</w:t>
      </w:r>
    </w:p>
    <w:p w14:paraId="09967DBC" w14:textId="77777777" w:rsidR="00EC3060" w:rsidRDefault="00EC3060" w:rsidP="00EC3060">
      <w:pPr>
        <w:pStyle w:val="ListParagraph"/>
        <w:numPr>
          <w:ilvl w:val="1"/>
          <w:numId w:val="1"/>
        </w:numPr>
        <w:ind w:left="810" w:right="0" w:hanging="45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Оператор вправе требовать от Клиента возмещения реального ущерба, документально подтвержденного и понесенного Оператором вследствие следующих нарушений со стороны Клиента</w:t>
      </w:r>
    </w:p>
    <w:p w14:paraId="365DB2DF" w14:textId="051501D9" w:rsidR="002138BC" w:rsidRPr="00E24372" w:rsidRDefault="002138BC" w:rsidP="00EC3060">
      <w:pPr>
        <w:pStyle w:val="ListParagraph"/>
        <w:numPr>
          <w:ilvl w:val="2"/>
          <w:numId w:val="1"/>
        </w:numPr>
        <w:ind w:left="1440" w:right="0" w:hanging="630"/>
        <w:rPr>
          <w:sz w:val="24"/>
          <w:szCs w:val="24"/>
          <w:lang w:val="ru-RU"/>
        </w:rPr>
      </w:pPr>
      <w:r w:rsidRPr="00E24372">
        <w:rPr>
          <w:sz w:val="24"/>
          <w:szCs w:val="24"/>
          <w:lang w:val="ru-RU"/>
        </w:rPr>
        <w:t xml:space="preserve">Нарушение обязанности по использованию Технического решения в соответствии с условиями Договора (пункт 3.2.2 Договора); </w:t>
      </w:r>
    </w:p>
    <w:p w14:paraId="43A3EF4D" w14:textId="6CE8E233" w:rsidR="002138BC" w:rsidRPr="00EC3060" w:rsidRDefault="002138BC" w:rsidP="00EC3060">
      <w:pPr>
        <w:pStyle w:val="ListParagraph"/>
        <w:numPr>
          <w:ilvl w:val="2"/>
          <w:numId w:val="1"/>
        </w:numPr>
        <w:ind w:left="144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Предоставление Сервиса без необходимых в соответствии с законодательством лицензий, разрешений, патентов (</w:t>
      </w:r>
      <w:r w:rsidRPr="00E24372">
        <w:rPr>
          <w:sz w:val="24"/>
          <w:szCs w:val="24"/>
          <w:lang w:val="ru-RU"/>
        </w:rPr>
        <w:t>пункт 3.2.</w:t>
      </w:r>
      <w:r w:rsidR="00E24372" w:rsidRPr="00E24372">
        <w:rPr>
          <w:sz w:val="24"/>
          <w:szCs w:val="24"/>
          <w:lang w:val="ru-RU"/>
        </w:rPr>
        <w:t>5</w:t>
      </w:r>
      <w:r w:rsidRPr="00E24372">
        <w:rPr>
          <w:sz w:val="24"/>
          <w:szCs w:val="24"/>
          <w:lang w:val="ru-RU"/>
        </w:rPr>
        <w:t xml:space="preserve"> Договора</w:t>
      </w:r>
      <w:r w:rsidRPr="00EC3060">
        <w:rPr>
          <w:sz w:val="24"/>
          <w:szCs w:val="24"/>
          <w:lang w:val="ru-RU"/>
        </w:rPr>
        <w:t xml:space="preserve">); </w:t>
      </w:r>
    </w:p>
    <w:p w14:paraId="03203218" w14:textId="4A913F92" w:rsidR="002138BC" w:rsidRPr="00EC3060" w:rsidRDefault="002138BC" w:rsidP="00EC3060">
      <w:pPr>
        <w:pStyle w:val="ListParagraph"/>
        <w:numPr>
          <w:ilvl w:val="2"/>
          <w:numId w:val="1"/>
        </w:numPr>
        <w:ind w:left="144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Нарушение условий предоставления Сервиса и/или Контента (</w:t>
      </w:r>
      <w:r w:rsidRPr="00E24372">
        <w:rPr>
          <w:sz w:val="24"/>
          <w:szCs w:val="24"/>
          <w:lang w:val="ru-RU"/>
        </w:rPr>
        <w:t>статья 5 Договора</w:t>
      </w:r>
      <w:r w:rsidRPr="00EC3060">
        <w:rPr>
          <w:sz w:val="24"/>
          <w:szCs w:val="24"/>
          <w:lang w:val="ru-RU"/>
        </w:rPr>
        <w:t xml:space="preserve">); </w:t>
      </w:r>
    </w:p>
    <w:p w14:paraId="052E8363" w14:textId="40D1DD35" w:rsidR="002138BC" w:rsidRPr="00EC3060" w:rsidRDefault="002138BC" w:rsidP="00EC3060">
      <w:pPr>
        <w:pStyle w:val="ListParagraph"/>
        <w:numPr>
          <w:ilvl w:val="2"/>
          <w:numId w:val="1"/>
        </w:numPr>
        <w:ind w:left="144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Нарушение обязанности предоставления полной информации о Сервисе (</w:t>
      </w:r>
      <w:r w:rsidRPr="00E24372">
        <w:rPr>
          <w:sz w:val="24"/>
          <w:szCs w:val="24"/>
          <w:lang w:val="ru-RU"/>
        </w:rPr>
        <w:t>пункт 6.2 Договора</w:t>
      </w:r>
      <w:r w:rsidRPr="00EC3060">
        <w:rPr>
          <w:sz w:val="24"/>
          <w:szCs w:val="24"/>
          <w:lang w:val="ru-RU"/>
        </w:rPr>
        <w:t xml:space="preserve">); </w:t>
      </w:r>
    </w:p>
    <w:p w14:paraId="2E4927E2" w14:textId="1851917A" w:rsidR="002138BC" w:rsidRPr="00EC3060" w:rsidRDefault="002138BC" w:rsidP="00EC3060">
      <w:pPr>
        <w:pStyle w:val="ListParagraph"/>
        <w:numPr>
          <w:ilvl w:val="2"/>
          <w:numId w:val="1"/>
        </w:numPr>
        <w:ind w:left="144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Нарушение прав интеллектуальной собственности, авторских или смежных прав третьих лиц (</w:t>
      </w:r>
      <w:r w:rsidRPr="00E24372">
        <w:rPr>
          <w:sz w:val="24"/>
          <w:szCs w:val="24"/>
          <w:lang w:val="ru-RU"/>
        </w:rPr>
        <w:t>пункт 7.2 Договора</w:t>
      </w:r>
      <w:r w:rsidRPr="00EC3060">
        <w:rPr>
          <w:sz w:val="24"/>
          <w:szCs w:val="24"/>
          <w:lang w:val="ru-RU"/>
        </w:rPr>
        <w:t xml:space="preserve">); </w:t>
      </w:r>
    </w:p>
    <w:p w14:paraId="478BDA8C" w14:textId="74884F4B" w:rsidR="002138BC" w:rsidRPr="00EC3060" w:rsidRDefault="002138BC" w:rsidP="00EC3060">
      <w:pPr>
        <w:pStyle w:val="ListParagraph"/>
        <w:numPr>
          <w:ilvl w:val="2"/>
          <w:numId w:val="1"/>
        </w:numPr>
        <w:ind w:left="144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Нарушение условий конфиденциальности (</w:t>
      </w:r>
      <w:r w:rsidRPr="00E24372">
        <w:rPr>
          <w:sz w:val="24"/>
          <w:szCs w:val="24"/>
          <w:lang w:val="ru-RU"/>
        </w:rPr>
        <w:t>пункты 8.2 и 8.3 Договора</w:t>
      </w:r>
      <w:r w:rsidRPr="00EC3060">
        <w:rPr>
          <w:sz w:val="24"/>
          <w:szCs w:val="24"/>
          <w:lang w:val="ru-RU"/>
        </w:rPr>
        <w:t xml:space="preserve">); </w:t>
      </w:r>
    </w:p>
    <w:p w14:paraId="377E9711" w14:textId="7D94854C" w:rsidR="00EC3060" w:rsidRDefault="002138BC" w:rsidP="00EC3060">
      <w:pPr>
        <w:pStyle w:val="ListParagraph"/>
        <w:numPr>
          <w:ilvl w:val="2"/>
          <w:numId w:val="1"/>
        </w:numPr>
        <w:spacing w:after="0" w:line="238" w:lineRule="auto"/>
        <w:ind w:left="144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Нарушения, предусмотренные пунктом 9.5 Договора, если реальный ущерб Оператора превышает размер штрафа, предусмотренного указанным пунктом. В этом случае Клиент возмещает Оператору реальный ущерб и дополнительно штраф не оплачивает. </w:t>
      </w:r>
    </w:p>
    <w:p w14:paraId="45CAB0EA" w14:textId="77777777" w:rsidR="00EC3060" w:rsidRDefault="00EC3060" w:rsidP="00EC3060">
      <w:pPr>
        <w:pStyle w:val="ListParagraph"/>
        <w:spacing w:after="0" w:line="238" w:lineRule="auto"/>
        <w:ind w:left="810" w:right="0" w:firstLine="0"/>
        <w:rPr>
          <w:sz w:val="24"/>
          <w:szCs w:val="24"/>
          <w:lang w:val="ru-RU"/>
        </w:rPr>
      </w:pPr>
    </w:p>
    <w:p w14:paraId="5F0B1EA1" w14:textId="178077CB" w:rsidR="00EC3060" w:rsidRDefault="00EC3060" w:rsidP="00EC3060">
      <w:pPr>
        <w:pStyle w:val="ListParagraph"/>
        <w:numPr>
          <w:ilvl w:val="1"/>
          <w:numId w:val="1"/>
        </w:numPr>
        <w:spacing w:after="0" w:line="238" w:lineRule="auto"/>
        <w:ind w:right="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В случае вышеуказанных нарушений со стороны Клиента Оператор вправе незамедлительно отключить Клиента от Технического решения и в одностороннем порядке расторгнуть Договор.</w:t>
      </w:r>
    </w:p>
    <w:p w14:paraId="36805581" w14:textId="77777777" w:rsidR="00EC3060" w:rsidRDefault="00EC3060" w:rsidP="00EC3060">
      <w:pPr>
        <w:pStyle w:val="ListParagraph"/>
        <w:spacing w:after="0" w:line="238" w:lineRule="auto"/>
        <w:ind w:left="792" w:right="0" w:firstLine="0"/>
        <w:rPr>
          <w:sz w:val="24"/>
          <w:szCs w:val="24"/>
          <w:lang w:val="ru-RU"/>
        </w:rPr>
      </w:pPr>
    </w:p>
    <w:p w14:paraId="0FF6EEC0" w14:textId="571D3B80" w:rsidR="00EC3060" w:rsidRPr="00EC3060" w:rsidRDefault="00EC3060" w:rsidP="00EC3060">
      <w:pPr>
        <w:pStyle w:val="ListParagraph"/>
        <w:numPr>
          <w:ilvl w:val="0"/>
          <w:numId w:val="1"/>
        </w:numPr>
        <w:spacing w:after="0" w:line="238" w:lineRule="auto"/>
        <w:ind w:right="0"/>
        <w:rPr>
          <w:b/>
          <w:sz w:val="24"/>
          <w:szCs w:val="24"/>
          <w:lang w:val="ru-RU"/>
        </w:rPr>
      </w:pPr>
      <w:r w:rsidRPr="00EC3060">
        <w:rPr>
          <w:b/>
          <w:sz w:val="24"/>
          <w:szCs w:val="24"/>
          <w:lang w:val="ru-RU"/>
        </w:rPr>
        <w:t>Форс-мажорные обстоятельства</w:t>
      </w:r>
    </w:p>
    <w:p w14:paraId="1896C4AD" w14:textId="1951B9F6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и которые </w:t>
      </w:r>
      <w:proofErr w:type="gramStart"/>
      <w:r w:rsidRPr="00EC3060">
        <w:rPr>
          <w:sz w:val="24"/>
          <w:szCs w:val="24"/>
          <w:lang w:val="ru-RU"/>
        </w:rPr>
        <w:t>Стороны</w:t>
      </w:r>
      <w:proofErr w:type="gramEnd"/>
      <w:r w:rsidRPr="00EC3060">
        <w:rPr>
          <w:sz w:val="24"/>
          <w:szCs w:val="24"/>
          <w:lang w:val="ru-RU"/>
        </w:rPr>
        <w:t xml:space="preserve"> не могли предвидеть или предотвратить. Под указанными обстоятельствами в настоящем Договоре, в том числе подразумеваются природные стихийные явления (землетрясения, наводнение, пожары, тайфуны и т.д.), военные действия, массовые заболевания (эпидемии), аварии на сетях телекоммуникации общего пользования или сетях Интернет и иные не зависящие (непредотвратимые и непредвидимые) от Сторон обстоятельства.  </w:t>
      </w:r>
    </w:p>
    <w:p w14:paraId="6B03D05A" w14:textId="1AE7D1B5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При наступлении обстоятельств, указанных в п.10.1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Наступление обстоятельств, предусмотренных пунктом 10.1 настоящего Договора, должно быть подтверждено документом уполномоченной организации. </w:t>
      </w:r>
    </w:p>
    <w:p w14:paraId="0C5CECAF" w14:textId="39AA10E4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В случае наступления обстоятельств, предусмотренных в п.10.1 настоящего Договора, срок выполнения Стороной обязательств по настоящему Договору приостанавливается соразмерно времени, в течение которого действуют эти обстоятельства. </w:t>
      </w:r>
    </w:p>
    <w:p w14:paraId="63F09CE9" w14:textId="486EB189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Если наступившие обстоятельства, перечисленные в п.10.1 настоящего Договора,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20C07E59" w14:textId="2EFB4587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63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Сторона, не известившая или несвоевременно известившая о неисполнении или ненадлежащем исполнении обязательств по настоящему Договору по причине наступления обстоятельств непреодолимой силы не вправе ссылаться на них в дальнейшем, за исключением случаев, когда такое не извещение или несвоевременное извещение прямо вызвано указанными обстоятельствами. </w:t>
      </w:r>
    </w:p>
    <w:p w14:paraId="13BBDECC" w14:textId="77777777" w:rsidR="002138BC" w:rsidRPr="002138BC" w:rsidRDefault="002138BC" w:rsidP="00EC3060">
      <w:pPr>
        <w:spacing w:after="21" w:line="259" w:lineRule="auto"/>
        <w:ind w:left="990" w:right="0" w:hanging="63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295EF002" w14:textId="074F2BCF" w:rsidR="002138BC" w:rsidRPr="002138BC" w:rsidRDefault="002138BC" w:rsidP="00EC3060">
      <w:pPr>
        <w:pStyle w:val="Heading1"/>
        <w:numPr>
          <w:ilvl w:val="0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Урегулирование споров </w:t>
      </w:r>
    </w:p>
    <w:p w14:paraId="3A2A4389" w14:textId="1831AA76" w:rsidR="002138BC" w:rsidRPr="00EC3060" w:rsidRDefault="002138BC" w:rsidP="00EC3060">
      <w:pPr>
        <w:pStyle w:val="ListParagraph"/>
        <w:numPr>
          <w:ilvl w:val="1"/>
          <w:numId w:val="1"/>
        </w:numPr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Споры Сторон по настоящему Договору или в связи с ним разрешаются Сторонами путем переговоров, а при недостижении согласия подлежат рассмотрению в судебных органах Республики Казахстан в соответствии с действующим законодательством Республики Казахстан по месту нахождения Оператора. </w:t>
      </w:r>
    </w:p>
    <w:p w14:paraId="026DAB33" w14:textId="64E45D05" w:rsidR="002138BC" w:rsidRPr="00EC3060" w:rsidRDefault="002138BC" w:rsidP="00EC3060">
      <w:pPr>
        <w:pStyle w:val="ListParagraph"/>
        <w:numPr>
          <w:ilvl w:val="1"/>
          <w:numId w:val="1"/>
        </w:numPr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Стороны согласны признавать информацию, переданную в электронном виде и/или на бумаге в качестве доказательств для разрешения споров и разногласий, в том числе при разрешении споров в судебных органах в соответствии с действующим законодательством Республики Казахстан. </w:t>
      </w:r>
    </w:p>
    <w:p w14:paraId="444D817E" w14:textId="77777777" w:rsidR="002138BC" w:rsidRPr="002138BC" w:rsidRDefault="002138BC" w:rsidP="002138BC">
      <w:pPr>
        <w:spacing w:after="0" w:line="259" w:lineRule="auto"/>
        <w:ind w:left="810" w:right="0" w:hanging="54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6C6DA0EE" w14:textId="47C2A9EB" w:rsidR="002138BC" w:rsidRPr="002138BC" w:rsidRDefault="002138BC" w:rsidP="00EC3060">
      <w:pPr>
        <w:pStyle w:val="Heading1"/>
        <w:numPr>
          <w:ilvl w:val="0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Особые условия </w:t>
      </w:r>
    </w:p>
    <w:p w14:paraId="44C3B95B" w14:textId="11FD6607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Оператор может информировать Пользователей по основным вопросам, связанным с предоставлением Сервиса, либо направлять вопросы, полученные от Пользователей Клиенту, в этом случае Клиент обязан предоставить запрашиваемую информацию Пользователю и/или Оператору в течение 5 (пяти) рабочих дней.  </w:t>
      </w:r>
    </w:p>
    <w:p w14:paraId="23AAAB4E" w14:textId="131A1B90" w:rsidR="002138BC" w:rsidRPr="00EC3060" w:rsidRDefault="002138BC" w:rsidP="00EC3060">
      <w:pPr>
        <w:pStyle w:val="ListParagraph"/>
        <w:numPr>
          <w:ilvl w:val="1"/>
          <w:numId w:val="1"/>
        </w:numPr>
        <w:spacing w:line="247" w:lineRule="auto"/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>Клиент обязан немедленно проинформировать Оператора о любых неполадках в предоставлении Сервиса и принимать активное участие в их разрешении.</w:t>
      </w:r>
      <w:r w:rsidRPr="00EC3060">
        <w:rPr>
          <w:b/>
          <w:sz w:val="24"/>
          <w:szCs w:val="24"/>
          <w:lang w:val="ru-RU"/>
        </w:rPr>
        <w:t xml:space="preserve"> </w:t>
      </w:r>
      <w:r w:rsidRPr="00EC3060">
        <w:rPr>
          <w:sz w:val="24"/>
          <w:szCs w:val="24"/>
          <w:lang w:val="ru-RU"/>
        </w:rPr>
        <w:t xml:space="preserve"> </w:t>
      </w:r>
    </w:p>
    <w:p w14:paraId="657AA19B" w14:textId="77777777" w:rsidR="002138BC" w:rsidRPr="002138BC" w:rsidRDefault="002138BC" w:rsidP="002138BC">
      <w:pPr>
        <w:spacing w:after="0" w:line="259" w:lineRule="auto"/>
        <w:ind w:left="810" w:right="0" w:hanging="540"/>
        <w:jc w:val="left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t xml:space="preserve"> </w:t>
      </w:r>
    </w:p>
    <w:p w14:paraId="2C96A215" w14:textId="49A151A1" w:rsidR="002138BC" w:rsidRPr="002138BC" w:rsidRDefault="002138BC" w:rsidP="00EC3060">
      <w:pPr>
        <w:pStyle w:val="Heading1"/>
        <w:numPr>
          <w:ilvl w:val="0"/>
          <w:numId w:val="1"/>
        </w:numPr>
        <w:ind w:right="0"/>
        <w:rPr>
          <w:sz w:val="24"/>
          <w:szCs w:val="24"/>
          <w:lang w:val="ru-RU"/>
        </w:rPr>
      </w:pPr>
      <w:r w:rsidRPr="002138BC">
        <w:rPr>
          <w:sz w:val="24"/>
          <w:szCs w:val="24"/>
          <w:lang w:val="ru-RU"/>
        </w:rPr>
        <w:lastRenderedPageBreak/>
        <w:t xml:space="preserve">Действие настоящего Договора </w:t>
      </w:r>
    </w:p>
    <w:p w14:paraId="29D4D340" w14:textId="6BA01969" w:rsidR="002138BC" w:rsidRPr="00EC3060" w:rsidRDefault="002138BC" w:rsidP="00EC3060">
      <w:pPr>
        <w:pStyle w:val="ListParagraph"/>
        <w:numPr>
          <w:ilvl w:val="1"/>
          <w:numId w:val="1"/>
        </w:numPr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Настоящий Договор вступает в силу с момента подписания Клиентом Регистрационной формы и ее принятия Оператором и действует до его прекращения в соответствии с законодательством Республики Казахстан и/или условиями настоящего Договора. </w:t>
      </w:r>
    </w:p>
    <w:p w14:paraId="64B90CFF" w14:textId="0405A236" w:rsidR="002138BC" w:rsidRPr="00EC3060" w:rsidRDefault="002138BC" w:rsidP="00EC3060">
      <w:pPr>
        <w:pStyle w:val="ListParagraph"/>
        <w:numPr>
          <w:ilvl w:val="1"/>
          <w:numId w:val="1"/>
        </w:numPr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Настоящий Договор может быть расторгнут по инициативе одной из Сторон, при этом последняя обязана направить письменное уведомление о досрочном расторжении другой Стороне не менее чем за 30 (тридцать) календарных дней до даты отключения Клиента от Технического решения и расторжения. </w:t>
      </w:r>
    </w:p>
    <w:p w14:paraId="2A348F2B" w14:textId="14734959" w:rsidR="002138BC" w:rsidRPr="00EC3060" w:rsidRDefault="002138BC" w:rsidP="00EC3060">
      <w:pPr>
        <w:pStyle w:val="ListParagraph"/>
        <w:numPr>
          <w:ilvl w:val="1"/>
          <w:numId w:val="1"/>
        </w:numPr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Все заявки Клиента, приложения и иные документы, относящиеся к настоящему Договору, являются его неотъемлемой частью. Недействительность или неисполнимость какой-либо части настоящего Договора не влечет недействительность или неисполнимость других его частей. </w:t>
      </w:r>
    </w:p>
    <w:p w14:paraId="3D653A1D" w14:textId="6E3E2EB7" w:rsidR="002138BC" w:rsidRPr="00EC3060" w:rsidRDefault="002138BC" w:rsidP="00EC3060">
      <w:pPr>
        <w:pStyle w:val="ListParagraph"/>
        <w:numPr>
          <w:ilvl w:val="1"/>
          <w:numId w:val="1"/>
        </w:numPr>
        <w:ind w:left="990" w:right="0" w:hanging="540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Любые изменения и дополнения к настоящему Договору публикуются на Интернет ресурсе </w:t>
      </w:r>
      <w:proofErr w:type="gramStart"/>
      <w:r w:rsidRPr="00EC3060">
        <w:rPr>
          <w:sz w:val="24"/>
          <w:szCs w:val="24"/>
          <w:lang w:val="ru-RU"/>
        </w:rPr>
        <w:t xml:space="preserve">Оператора  </w:t>
      </w:r>
      <w:r w:rsidRPr="00EC3060">
        <w:rPr>
          <w:color w:val="0000FF"/>
          <w:sz w:val="24"/>
          <w:szCs w:val="24"/>
          <w:u w:val="single" w:color="0000FF"/>
        </w:rPr>
        <w:t>https</w:t>
      </w:r>
      <w:r w:rsidRPr="00EC3060">
        <w:rPr>
          <w:color w:val="0000FF"/>
          <w:sz w:val="24"/>
          <w:szCs w:val="24"/>
          <w:u w:val="single" w:color="0000FF"/>
          <w:lang w:val="ru-RU"/>
        </w:rPr>
        <w:t>://</w:t>
      </w:r>
      <w:r w:rsidRPr="00EC3060">
        <w:rPr>
          <w:color w:val="0000FF"/>
          <w:sz w:val="24"/>
          <w:szCs w:val="24"/>
          <w:u w:val="single" w:color="0000FF"/>
        </w:rPr>
        <w:t>www</w:t>
      </w:r>
      <w:r w:rsidRPr="00EC3060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EC3060">
        <w:rPr>
          <w:color w:val="0000FF"/>
          <w:sz w:val="24"/>
          <w:szCs w:val="24"/>
          <w:u w:val="single" w:color="0000FF"/>
        </w:rPr>
        <w:t>kcell</w:t>
      </w:r>
      <w:proofErr w:type="spellEnd"/>
      <w:r w:rsidRPr="00EC3060">
        <w:rPr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Pr="00EC3060">
        <w:rPr>
          <w:color w:val="0000FF"/>
          <w:sz w:val="24"/>
          <w:szCs w:val="24"/>
          <w:u w:val="single" w:color="0000FF"/>
        </w:rPr>
        <w:t>kz</w:t>
      </w:r>
      <w:proofErr w:type="spellEnd"/>
      <w:r w:rsidRPr="00EC3060">
        <w:rPr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Pr="00EC3060">
        <w:rPr>
          <w:color w:val="0000FF"/>
          <w:sz w:val="24"/>
          <w:szCs w:val="24"/>
          <w:u w:val="single" w:color="0000FF"/>
        </w:rPr>
        <w:t>ru</w:t>
      </w:r>
      <w:proofErr w:type="spellEnd"/>
      <w:r w:rsidRPr="00EC3060">
        <w:rPr>
          <w:color w:val="0000FF"/>
          <w:sz w:val="24"/>
          <w:szCs w:val="24"/>
          <w:u w:val="single" w:color="0000FF"/>
          <w:lang w:val="ru-RU"/>
        </w:rPr>
        <w:t>/</w:t>
      </w:r>
      <w:r w:rsidRPr="00EC3060">
        <w:rPr>
          <w:color w:val="0000FF"/>
          <w:sz w:val="24"/>
          <w:szCs w:val="24"/>
          <w:u w:val="single" w:color="0000FF"/>
        </w:rPr>
        <w:t>article</w:t>
      </w:r>
      <w:r w:rsidRPr="00EC3060">
        <w:rPr>
          <w:color w:val="0000FF"/>
          <w:sz w:val="24"/>
          <w:szCs w:val="24"/>
          <w:u w:val="single" w:color="0000FF"/>
          <w:lang w:val="ru-RU"/>
        </w:rPr>
        <w:t>/</w:t>
      </w:r>
      <w:r w:rsidRPr="00EC3060">
        <w:rPr>
          <w:color w:val="0000FF"/>
          <w:sz w:val="24"/>
          <w:szCs w:val="24"/>
          <w:u w:val="single" w:color="0000FF"/>
        </w:rPr>
        <w:t>inform</w:t>
      </w:r>
      <w:r w:rsidRPr="00EC3060">
        <w:rPr>
          <w:color w:val="0000FF"/>
          <w:sz w:val="24"/>
          <w:szCs w:val="24"/>
          <w:u w:val="single" w:color="0000FF"/>
          <w:lang w:val="ru-RU"/>
        </w:rPr>
        <w:t>_</w:t>
      </w:r>
      <w:r w:rsidRPr="00EC3060">
        <w:rPr>
          <w:color w:val="0000FF"/>
          <w:sz w:val="24"/>
          <w:szCs w:val="24"/>
          <w:u w:val="single" w:color="0000FF"/>
        </w:rPr>
        <w:t>plus</w:t>
      </w:r>
      <w:proofErr w:type="gramEnd"/>
      <w:r w:rsidRPr="00EC3060">
        <w:rPr>
          <w:sz w:val="24"/>
          <w:szCs w:val="24"/>
          <w:lang w:val="ru-RU"/>
        </w:rPr>
        <w:t xml:space="preserve"> и вступают в силу со дня опубликования, если иное не установлено Оператором. </w:t>
      </w:r>
    </w:p>
    <w:p w14:paraId="6F734E0A" w14:textId="359E6C63" w:rsidR="002138BC" w:rsidRPr="00EC3060" w:rsidRDefault="002138BC" w:rsidP="00EC3060">
      <w:pPr>
        <w:pStyle w:val="ListParagraph"/>
        <w:numPr>
          <w:ilvl w:val="1"/>
          <w:numId w:val="1"/>
        </w:numPr>
        <w:spacing w:after="0" w:line="238" w:lineRule="auto"/>
        <w:ind w:left="990" w:right="0" w:hanging="540"/>
        <w:jc w:val="left"/>
        <w:rPr>
          <w:sz w:val="24"/>
          <w:szCs w:val="24"/>
          <w:lang w:val="ru-RU"/>
        </w:rPr>
      </w:pPr>
      <w:r w:rsidRPr="00EC3060">
        <w:rPr>
          <w:sz w:val="24"/>
          <w:szCs w:val="24"/>
          <w:lang w:val="ru-RU"/>
        </w:rPr>
        <w:t xml:space="preserve">Во всех остальных вопросах, не нашедших свое отражение в условиях настоящего Договора, Стороны будут руководствоваться действующим законодательством Республики Казахстан. </w:t>
      </w:r>
    </w:p>
    <w:p w14:paraId="6E10DDE0" w14:textId="143226C8" w:rsidR="001A1444" w:rsidRDefault="001A1444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63068286" w14:textId="6CCE2567" w:rsidR="002138BC" w:rsidRDefault="001A1444" w:rsidP="001A1444">
      <w:pPr>
        <w:spacing w:before="120" w:after="120"/>
        <w:ind w:left="990" w:hanging="5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№1</w:t>
      </w:r>
    </w:p>
    <w:p w14:paraId="6641DF52" w14:textId="082144FA" w:rsidR="001A1444" w:rsidRDefault="001A1444" w:rsidP="001A1444">
      <w:pPr>
        <w:spacing w:before="120" w:after="120"/>
        <w:ind w:left="990" w:hanging="540"/>
        <w:rPr>
          <w:sz w:val="24"/>
          <w:szCs w:val="24"/>
          <w:lang w:val="ru-RU"/>
        </w:rPr>
      </w:pPr>
    </w:p>
    <w:p w14:paraId="1DE54401" w14:textId="77777777" w:rsidR="001A1444" w:rsidRPr="001A1444" w:rsidRDefault="001A1444" w:rsidP="001A1444">
      <w:pPr>
        <w:jc w:val="center"/>
        <w:rPr>
          <w:b/>
          <w:sz w:val="22"/>
          <w:lang w:val="ru-RU"/>
        </w:rPr>
      </w:pPr>
      <w:r w:rsidRPr="001A1444">
        <w:rPr>
          <w:b/>
          <w:sz w:val="22"/>
          <w:lang w:val="ru-RU"/>
        </w:rPr>
        <w:t>Регистрационная Форма</w:t>
      </w:r>
    </w:p>
    <w:p w14:paraId="7F6EA703" w14:textId="77777777" w:rsidR="001A1444" w:rsidRPr="001A1444" w:rsidRDefault="001A1444" w:rsidP="001A1444">
      <w:pPr>
        <w:jc w:val="center"/>
        <w:rPr>
          <w:b/>
          <w:sz w:val="22"/>
          <w:lang w:val="ru-RU"/>
        </w:rPr>
      </w:pPr>
      <w:r w:rsidRPr="001A1444">
        <w:rPr>
          <w:b/>
          <w:sz w:val="22"/>
          <w:lang w:val="ru-RU"/>
        </w:rPr>
        <w:t xml:space="preserve">присоединения Клиента к Публичному договору о предоставлении </w:t>
      </w:r>
      <w:r w:rsidRPr="002138BC">
        <w:rPr>
          <w:b/>
          <w:sz w:val="24"/>
          <w:szCs w:val="24"/>
          <w:lang w:val="ru-RU"/>
        </w:rPr>
        <w:t>Услуги «</w:t>
      </w:r>
      <w:proofErr w:type="spellStart"/>
      <w:r w:rsidRPr="002138BC">
        <w:rPr>
          <w:b/>
          <w:sz w:val="24"/>
          <w:szCs w:val="24"/>
          <w:lang w:val="ru-RU"/>
        </w:rPr>
        <w:t>Информ</w:t>
      </w:r>
      <w:proofErr w:type="spellEnd"/>
      <w:r w:rsidRPr="002138BC">
        <w:rPr>
          <w:b/>
          <w:sz w:val="24"/>
          <w:szCs w:val="24"/>
          <w:lang w:val="ru-RU"/>
        </w:rPr>
        <w:t xml:space="preserve"> Плюс»</w:t>
      </w:r>
    </w:p>
    <w:p w14:paraId="530A1753" w14:textId="77777777" w:rsidR="001A1444" w:rsidRPr="001A1444" w:rsidRDefault="001A1444" w:rsidP="001A1444">
      <w:pPr>
        <w:rPr>
          <w:b/>
          <w:sz w:val="22"/>
          <w:lang w:val="ru-RU"/>
        </w:rPr>
      </w:pPr>
    </w:p>
    <w:p w14:paraId="452DA118" w14:textId="04B6C55C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Подписывая настоящую форму, я присоединяюсь к условиям Публичного Договора о предоставлении </w:t>
      </w:r>
      <w:r w:rsidR="00620967" w:rsidRPr="00620967">
        <w:rPr>
          <w:sz w:val="18"/>
          <w:szCs w:val="18"/>
          <w:lang w:val="ru-RU"/>
        </w:rPr>
        <w:t>Услуги «</w:t>
      </w:r>
      <w:proofErr w:type="spellStart"/>
      <w:r w:rsidR="00620967" w:rsidRPr="00620967">
        <w:rPr>
          <w:sz w:val="18"/>
          <w:szCs w:val="18"/>
          <w:lang w:val="ru-RU"/>
        </w:rPr>
        <w:t>Информ</w:t>
      </w:r>
      <w:proofErr w:type="spellEnd"/>
      <w:r w:rsidR="00620967" w:rsidRPr="00620967">
        <w:rPr>
          <w:sz w:val="18"/>
          <w:szCs w:val="18"/>
          <w:lang w:val="ru-RU"/>
        </w:rPr>
        <w:t xml:space="preserve"> Плюс»</w:t>
      </w:r>
      <w:r w:rsidRPr="001A1444">
        <w:rPr>
          <w:sz w:val="18"/>
          <w:szCs w:val="18"/>
          <w:lang w:val="ru-RU"/>
        </w:rPr>
        <w:t xml:space="preserve"> с АО «</w:t>
      </w:r>
      <w:proofErr w:type="spellStart"/>
      <w:r w:rsidRPr="001A1444">
        <w:rPr>
          <w:sz w:val="18"/>
          <w:szCs w:val="18"/>
          <w:lang w:val="ru-RU"/>
        </w:rPr>
        <w:t>Кселл</w:t>
      </w:r>
      <w:proofErr w:type="spellEnd"/>
      <w:r w:rsidRPr="001A1444">
        <w:rPr>
          <w:sz w:val="18"/>
          <w:szCs w:val="18"/>
          <w:lang w:val="ru-RU"/>
        </w:rPr>
        <w:t>» (Далее – Оператор).</w:t>
      </w:r>
    </w:p>
    <w:p w14:paraId="0289FCAD" w14:textId="2457C9B5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Текст Публичного договора размещен на официальном Интернет-ресурсе Оператора (</w:t>
      </w:r>
      <w:r w:rsidR="00D1554E" w:rsidRPr="00D1554E">
        <w:rPr>
          <w:sz w:val="18"/>
          <w:szCs w:val="18"/>
          <w:lang w:val="ru-RU"/>
        </w:rPr>
        <w:t>https://www.kcell.kz/ru/article/inform_plus</w:t>
      </w:r>
      <w:r w:rsidRPr="001A1444">
        <w:rPr>
          <w:sz w:val="18"/>
          <w:szCs w:val="18"/>
          <w:lang w:val="ru-RU"/>
        </w:rPr>
        <w:t xml:space="preserve">) </w:t>
      </w:r>
    </w:p>
    <w:p w14:paraId="02AF1BFE" w14:textId="77777777" w:rsidR="001A1444" w:rsidRPr="001A1444" w:rsidRDefault="001A1444" w:rsidP="001A1444">
      <w:pPr>
        <w:rPr>
          <w:sz w:val="18"/>
          <w:szCs w:val="18"/>
          <w:lang w:val="ru-RU"/>
        </w:rPr>
      </w:pPr>
    </w:p>
    <w:p w14:paraId="12D19A06" w14:textId="77777777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РЕЗИДЕНТ     ДА___   НЕТ___</w:t>
      </w:r>
    </w:p>
    <w:p w14:paraId="0E0E8BE1" w14:textId="77777777" w:rsidR="001A1444" w:rsidRPr="001A1444" w:rsidRDefault="001A1444" w:rsidP="001A1444">
      <w:pPr>
        <w:rPr>
          <w:sz w:val="18"/>
          <w:szCs w:val="18"/>
          <w:lang w:val="ru-RU"/>
        </w:rPr>
      </w:pPr>
    </w:p>
    <w:p w14:paraId="5F18EF54" w14:textId="77777777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Город_________________________________________________    Дата __</w:t>
      </w:r>
      <w:proofErr w:type="gramStart"/>
      <w:r w:rsidRPr="001A1444">
        <w:rPr>
          <w:sz w:val="18"/>
          <w:szCs w:val="18"/>
          <w:lang w:val="ru-RU"/>
        </w:rPr>
        <w:t>_  _</w:t>
      </w:r>
      <w:proofErr w:type="gramEnd"/>
      <w:r w:rsidRPr="001A1444">
        <w:rPr>
          <w:sz w:val="18"/>
          <w:szCs w:val="18"/>
          <w:lang w:val="ru-RU"/>
        </w:rPr>
        <w:t>__  -  ___  ___  -  ___ ___ ___ ___</w:t>
      </w:r>
    </w:p>
    <w:p w14:paraId="5AA240D3" w14:textId="77777777" w:rsidR="001A1444" w:rsidRPr="001A1444" w:rsidRDefault="001A1444" w:rsidP="001A1444">
      <w:pPr>
        <w:rPr>
          <w:b/>
          <w:sz w:val="18"/>
          <w:szCs w:val="18"/>
          <w:lang w:val="ru-RU"/>
        </w:rPr>
      </w:pPr>
    </w:p>
    <w:p w14:paraId="1D9DC814" w14:textId="77777777" w:rsidR="001A1444" w:rsidRPr="001A1444" w:rsidRDefault="001A1444" w:rsidP="001A1444">
      <w:pPr>
        <w:jc w:val="center"/>
        <w:rPr>
          <w:sz w:val="24"/>
          <w:szCs w:val="24"/>
          <w:lang w:val="ru-RU"/>
        </w:rPr>
      </w:pPr>
      <w:r w:rsidRPr="001A1444">
        <w:rPr>
          <w:b/>
          <w:sz w:val="18"/>
          <w:szCs w:val="18"/>
          <w:lang w:val="ru-RU"/>
        </w:rPr>
        <w:t>КЛИЕНТ</w:t>
      </w:r>
    </w:p>
    <w:p w14:paraId="4911708C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 xml:space="preserve">Наименование юридического </w:t>
      </w:r>
      <w:proofErr w:type="gramStart"/>
      <w:r w:rsidRPr="001A1444">
        <w:rPr>
          <w:lang w:val="ru-RU"/>
        </w:rPr>
        <w:t>лица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</w:t>
      </w:r>
    </w:p>
    <w:p w14:paraId="3D177710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БИН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</w:t>
      </w:r>
    </w:p>
    <w:p w14:paraId="483F703C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Ф.И.О. первого руководителя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__  </w:t>
      </w:r>
    </w:p>
    <w:p w14:paraId="44C19C51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Свидетельство о постановке на учет НДС Серия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№__  __  __  __  __  __  Дата </w:t>
      </w:r>
    </w:p>
    <w:p w14:paraId="5296A631" w14:textId="77777777" w:rsidR="001A1444" w:rsidRPr="001A1444" w:rsidRDefault="001A1444" w:rsidP="001A1444">
      <w:pPr>
        <w:rPr>
          <w:lang w:val="ru-RU"/>
        </w:rPr>
      </w:pPr>
    </w:p>
    <w:p w14:paraId="78728CAD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Ф.И.О. физического лица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</w:t>
      </w:r>
    </w:p>
    <w:p w14:paraId="5D8BB1BF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Наименование Индивидуального предпринимателя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</w:t>
      </w:r>
    </w:p>
    <w:p w14:paraId="532ED19D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ИИН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</w:t>
      </w:r>
    </w:p>
    <w:p w14:paraId="462C5D16" w14:textId="77777777" w:rsidR="001A1444" w:rsidRPr="001A1444" w:rsidRDefault="001A1444" w:rsidP="001A1444">
      <w:pPr>
        <w:rPr>
          <w:lang w:val="ru-RU"/>
        </w:rPr>
      </w:pPr>
    </w:p>
    <w:p w14:paraId="2EFBE1CC" w14:textId="77777777" w:rsidR="001A1444" w:rsidRPr="001A1444" w:rsidRDefault="001A1444" w:rsidP="001A1444">
      <w:pPr>
        <w:rPr>
          <w:lang w:val="ru-RU"/>
        </w:rPr>
      </w:pPr>
      <w:r>
        <w:rPr>
          <w:sz w:val="24"/>
          <w:szCs w:val="24"/>
        </w:rPr>
        <w:t>IBAN</w:t>
      </w:r>
      <w:r w:rsidRPr="001A1444">
        <w:rPr>
          <w:sz w:val="24"/>
          <w:szCs w:val="24"/>
          <w:lang w:val="ru-RU"/>
        </w:rPr>
        <w:t xml:space="preserve"> </w:t>
      </w:r>
      <w:r w:rsidRPr="001A1444">
        <w:rPr>
          <w:lang w:val="ru-RU"/>
        </w:rPr>
        <w:t>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</w:t>
      </w:r>
    </w:p>
    <w:p w14:paraId="1012098F" w14:textId="77777777" w:rsidR="001A1444" w:rsidRPr="001A1444" w:rsidRDefault="001A1444" w:rsidP="001A1444">
      <w:pPr>
        <w:rPr>
          <w:lang w:val="ru-RU"/>
        </w:rPr>
      </w:pPr>
      <w:r>
        <w:t>SWIFT</w:t>
      </w:r>
      <w:r w:rsidRPr="001A1444">
        <w:rPr>
          <w:lang w:val="ru-RU"/>
        </w:rPr>
        <w:t xml:space="preserve">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 В каком банке __  __  __  __  __  __  __  __  __  __  __  __  __  __  __  __  </w:t>
      </w:r>
    </w:p>
    <w:p w14:paraId="1F055A24" w14:textId="77777777" w:rsidR="001A1444" w:rsidRPr="001A1444" w:rsidRDefault="001A1444" w:rsidP="001A1444">
      <w:pPr>
        <w:rPr>
          <w:lang w:val="ru-RU"/>
        </w:rPr>
      </w:pPr>
    </w:p>
    <w:p w14:paraId="2B5FCA7B" w14:textId="77777777" w:rsidR="001A1444" w:rsidRPr="001A1444" w:rsidRDefault="001A1444" w:rsidP="001A1444">
      <w:pPr>
        <w:jc w:val="center"/>
        <w:rPr>
          <w:b/>
          <w:sz w:val="18"/>
          <w:szCs w:val="18"/>
          <w:lang w:val="ru-RU"/>
        </w:rPr>
      </w:pPr>
      <w:r w:rsidRPr="001A1444">
        <w:rPr>
          <w:b/>
          <w:sz w:val="18"/>
          <w:szCs w:val="18"/>
          <w:lang w:val="ru-RU"/>
        </w:rPr>
        <w:t>ЮРИДИЧЕСКИЙ АДРЕС</w:t>
      </w:r>
    </w:p>
    <w:p w14:paraId="14E79B64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 xml:space="preserve">Почтовый </w:t>
      </w:r>
      <w:proofErr w:type="gramStart"/>
      <w:r w:rsidRPr="001A1444">
        <w:rPr>
          <w:lang w:val="ru-RU"/>
        </w:rPr>
        <w:t>индекс  _</w:t>
      </w:r>
      <w:proofErr w:type="gramEnd"/>
      <w:r w:rsidRPr="001A1444">
        <w:rPr>
          <w:lang w:val="ru-RU"/>
        </w:rPr>
        <w:t xml:space="preserve">_  __  __  __  __  __  Область   __  __  __  __  __ Р-он  __  __  __  __  __  __  __  __  __  __  __  </w:t>
      </w:r>
    </w:p>
    <w:p w14:paraId="1441027A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Город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__  __  __  __  __  __  __  __  __  __    </w:t>
      </w:r>
    </w:p>
    <w:p w14:paraId="1D08D02C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Улица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>_  __  __  __  __  __  __  __  __  __  __  __  __  __  __  № Дома __  __  __  корпус__  Квартира  __  __  __</w:t>
      </w:r>
    </w:p>
    <w:p w14:paraId="7626F741" w14:textId="77777777" w:rsidR="001A1444" w:rsidRPr="001A1444" w:rsidRDefault="001A1444" w:rsidP="001A1444">
      <w:pPr>
        <w:rPr>
          <w:b/>
          <w:lang w:val="ru-RU"/>
        </w:rPr>
      </w:pPr>
      <w:proofErr w:type="gramStart"/>
      <w:r>
        <w:t>e</w:t>
      </w:r>
      <w:r w:rsidRPr="001A1444">
        <w:rPr>
          <w:lang w:val="ru-RU"/>
        </w:rPr>
        <w:t>-</w:t>
      </w:r>
      <w:r>
        <w:t>mail</w:t>
      </w:r>
      <w:r w:rsidRPr="001A1444">
        <w:rPr>
          <w:lang w:val="ru-RU"/>
        </w:rPr>
        <w:t xml:space="preserve">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__  __  __  __  __  __  __  __  </w:t>
      </w:r>
    </w:p>
    <w:p w14:paraId="4FE87F8F" w14:textId="77777777" w:rsidR="001A1444" w:rsidRPr="001A1444" w:rsidRDefault="001A1444" w:rsidP="001A1444">
      <w:pPr>
        <w:rPr>
          <w:lang w:val="ru-RU"/>
        </w:rPr>
      </w:pPr>
    </w:p>
    <w:p w14:paraId="25727009" w14:textId="77777777" w:rsidR="001A1444" w:rsidRPr="001A1444" w:rsidRDefault="001A1444" w:rsidP="001A1444">
      <w:pPr>
        <w:jc w:val="center"/>
        <w:rPr>
          <w:b/>
          <w:sz w:val="18"/>
          <w:szCs w:val="18"/>
          <w:lang w:val="ru-RU"/>
        </w:rPr>
      </w:pPr>
      <w:r w:rsidRPr="001A1444">
        <w:rPr>
          <w:b/>
          <w:sz w:val="18"/>
          <w:szCs w:val="18"/>
          <w:lang w:val="ru-RU"/>
        </w:rPr>
        <w:t>АДРЕС ДЛЯ ДОСТАВКИ КОРРЕСПОНДЕНЦИИ</w:t>
      </w:r>
    </w:p>
    <w:p w14:paraId="3240D001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 xml:space="preserve">Почтовый </w:t>
      </w:r>
      <w:proofErr w:type="gramStart"/>
      <w:r w:rsidRPr="001A1444">
        <w:rPr>
          <w:lang w:val="ru-RU"/>
        </w:rPr>
        <w:t>индекс  _</w:t>
      </w:r>
      <w:proofErr w:type="gramEnd"/>
      <w:r w:rsidRPr="001A1444">
        <w:rPr>
          <w:lang w:val="ru-RU"/>
        </w:rPr>
        <w:t xml:space="preserve">_  __  __  __  __  __  Область   __  __  __  __  __ Р-он  __  __  __  __  __  __  __  __  __  __  __  </w:t>
      </w:r>
    </w:p>
    <w:p w14:paraId="7B787BD2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Город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  </w:t>
      </w:r>
    </w:p>
    <w:p w14:paraId="58330FBD" w14:textId="77777777" w:rsidR="001A1444" w:rsidRPr="001A1444" w:rsidRDefault="001A1444" w:rsidP="001A1444">
      <w:pPr>
        <w:rPr>
          <w:lang w:val="ru-RU"/>
        </w:rPr>
      </w:pPr>
      <w:r w:rsidRPr="001A1444">
        <w:rPr>
          <w:lang w:val="ru-RU"/>
        </w:rPr>
        <w:t>Улица _</w:t>
      </w:r>
      <w:proofErr w:type="gramStart"/>
      <w:r w:rsidRPr="001A1444">
        <w:rPr>
          <w:lang w:val="ru-RU"/>
        </w:rPr>
        <w:t>_  _</w:t>
      </w:r>
      <w:proofErr w:type="gramEnd"/>
      <w:r w:rsidRPr="001A1444">
        <w:rPr>
          <w:lang w:val="ru-RU"/>
        </w:rPr>
        <w:t xml:space="preserve">_  __  __  __  __  __  __  __  __  __  __  __  __  __  __  № Дома __  __  __  корпус__  Квартира  __  __  __    </w:t>
      </w:r>
    </w:p>
    <w:p w14:paraId="39EFA798" w14:textId="77777777" w:rsidR="001A1444" w:rsidRPr="001A1444" w:rsidRDefault="001A1444" w:rsidP="001A1444">
      <w:pPr>
        <w:rPr>
          <w:b/>
          <w:lang w:val="ru-RU"/>
        </w:rPr>
      </w:pPr>
      <w:proofErr w:type="gramStart"/>
      <w:r>
        <w:t>e</w:t>
      </w:r>
      <w:r w:rsidRPr="001A1444">
        <w:rPr>
          <w:lang w:val="ru-RU"/>
        </w:rPr>
        <w:t>-</w:t>
      </w:r>
      <w:r>
        <w:t>mail</w:t>
      </w:r>
      <w:r w:rsidRPr="001A1444">
        <w:rPr>
          <w:lang w:val="ru-RU"/>
        </w:rPr>
        <w:t xml:space="preserve">  _</w:t>
      </w:r>
      <w:proofErr w:type="gramEnd"/>
      <w:r w:rsidRPr="001A1444">
        <w:rPr>
          <w:lang w:val="ru-RU"/>
        </w:rPr>
        <w:t xml:space="preserve">_  __  __  __  __  __  __  __  __  __  __  __  __  __  __  __  __  __  __  __  __  __  __  __  __  __  __  __  __  __  </w:t>
      </w:r>
    </w:p>
    <w:p w14:paraId="39FD3535" w14:textId="77777777" w:rsidR="001A1444" w:rsidRPr="001A1444" w:rsidRDefault="001A1444" w:rsidP="001A1444">
      <w:pPr>
        <w:rPr>
          <w:b/>
          <w:lang w:val="ru-RU"/>
        </w:rPr>
      </w:pPr>
      <w:r w:rsidRPr="001A1444">
        <w:rPr>
          <w:lang w:val="ru-RU"/>
        </w:rPr>
        <w:t>Контактный телефон: +</w:t>
      </w:r>
      <w:proofErr w:type="gramStart"/>
      <w:r w:rsidRPr="001A1444">
        <w:rPr>
          <w:lang w:val="ru-RU"/>
        </w:rPr>
        <w:t>7  _</w:t>
      </w:r>
      <w:proofErr w:type="gramEnd"/>
      <w:r w:rsidRPr="001A1444">
        <w:rPr>
          <w:lang w:val="ru-RU"/>
        </w:rPr>
        <w:t xml:space="preserve">_  __  __  __  __  __  __  __  __  </w:t>
      </w:r>
    </w:p>
    <w:p w14:paraId="41EEF491" w14:textId="77777777" w:rsidR="001A1444" w:rsidRPr="001A1444" w:rsidRDefault="001A1444" w:rsidP="001A1444">
      <w:pPr>
        <w:jc w:val="center"/>
        <w:rPr>
          <w:lang w:val="ru-RU"/>
        </w:rPr>
      </w:pPr>
      <w:r w:rsidRPr="001A1444">
        <w:rPr>
          <w:lang w:val="ru-RU"/>
        </w:rPr>
        <w:tab/>
      </w:r>
    </w:p>
    <w:p w14:paraId="07292F01" w14:textId="77777777" w:rsidR="001A1444" w:rsidRPr="001A1444" w:rsidRDefault="001A1444" w:rsidP="001A1444">
      <w:pPr>
        <w:jc w:val="center"/>
        <w:rPr>
          <w:lang w:val="ru-RU"/>
        </w:rPr>
      </w:pPr>
      <w:r w:rsidRPr="001A1444">
        <w:rPr>
          <w:b/>
          <w:sz w:val="18"/>
          <w:szCs w:val="18"/>
          <w:lang w:val="ru-RU"/>
        </w:rPr>
        <w:t>ПОДКЛЮЧЕНИЕ УСЛУГИ</w:t>
      </w:r>
    </w:p>
    <w:p w14:paraId="51FCE20C" w14:textId="77777777" w:rsidR="001A1444" w:rsidRPr="001A1444" w:rsidRDefault="001A1444" w:rsidP="001A1444">
      <w:pPr>
        <w:rPr>
          <w:u w:val="single"/>
          <w:lang w:val="ru-RU"/>
        </w:rPr>
      </w:pPr>
      <w:r w:rsidRPr="001A1444">
        <w:rPr>
          <w:lang w:val="ru-RU"/>
        </w:rPr>
        <w:t>Сервис</w:t>
      </w:r>
      <w:proofErr w:type="gramStart"/>
      <w:r w:rsidRPr="001A1444">
        <w:rPr>
          <w:lang w:val="ru-RU"/>
        </w:rPr>
        <w:t xml:space="preserve">  </w:t>
      </w:r>
      <w:r w:rsidRPr="001A1444">
        <w:rPr>
          <w:u w:val="single"/>
          <w:lang w:val="ru-RU"/>
        </w:rPr>
        <w:t xml:space="preserve"> «</w:t>
      </w:r>
      <w:proofErr w:type="spellStart"/>
      <w:proofErr w:type="gramEnd"/>
      <w:r w:rsidRPr="001A1444">
        <w:rPr>
          <w:u w:val="single"/>
          <w:lang w:val="ru-RU"/>
        </w:rPr>
        <w:t>Информ</w:t>
      </w:r>
      <w:proofErr w:type="spellEnd"/>
      <w:r w:rsidRPr="001A1444">
        <w:rPr>
          <w:u w:val="single"/>
          <w:lang w:val="ru-RU"/>
        </w:rPr>
        <w:t xml:space="preserve"> Плюс» </w:t>
      </w:r>
    </w:p>
    <w:p w14:paraId="6D78D866" w14:textId="77777777" w:rsidR="001A1444" w:rsidRPr="001A1444" w:rsidRDefault="001A1444" w:rsidP="001A1444">
      <w:pPr>
        <w:rPr>
          <w:lang w:val="ru-RU"/>
        </w:rPr>
      </w:pPr>
    </w:p>
    <w:p w14:paraId="5012AC6D" w14:textId="77777777" w:rsidR="001A1444" w:rsidRPr="001A1444" w:rsidRDefault="001A1444" w:rsidP="001A1444">
      <w:pPr>
        <w:rPr>
          <w:lang w:val="ru-RU"/>
        </w:rPr>
      </w:pPr>
    </w:p>
    <w:p w14:paraId="776DB6AC" w14:textId="77777777" w:rsidR="001A1444" w:rsidRPr="001A1444" w:rsidRDefault="001A1444" w:rsidP="001A1444">
      <w:pPr>
        <w:tabs>
          <w:tab w:val="left" w:pos="8963"/>
        </w:tabs>
        <w:rPr>
          <w:lang w:val="ru-RU"/>
        </w:rPr>
      </w:pPr>
      <w:r w:rsidRPr="001A1444">
        <w:rPr>
          <w:lang w:val="ru-RU"/>
        </w:rPr>
        <w:lastRenderedPageBreak/>
        <w:t>От имени Оператора_____________________ подпись          Клиент______________</w:t>
      </w:r>
      <w:proofErr w:type="gramStart"/>
      <w:r w:rsidRPr="001A1444">
        <w:rPr>
          <w:lang w:val="ru-RU"/>
        </w:rPr>
        <w:t>_  подпись</w:t>
      </w:r>
      <w:proofErr w:type="gramEnd"/>
      <w:r w:rsidRPr="001A1444">
        <w:rPr>
          <w:lang w:val="ru-RU"/>
        </w:rPr>
        <w:t xml:space="preserve"> </w:t>
      </w:r>
      <w:r w:rsidRPr="001A1444">
        <w:rPr>
          <w:lang w:val="ru-RU"/>
        </w:rPr>
        <w:tab/>
        <w:t>М.П.</w:t>
      </w:r>
    </w:p>
    <w:p w14:paraId="4705E5F6" w14:textId="77777777" w:rsidR="001A1444" w:rsidRPr="001A1444" w:rsidRDefault="001A1444" w:rsidP="001A1444">
      <w:pPr>
        <w:tabs>
          <w:tab w:val="left" w:pos="5525"/>
        </w:tabs>
        <w:rPr>
          <w:sz w:val="16"/>
          <w:szCs w:val="16"/>
          <w:lang w:val="ru-RU"/>
        </w:rPr>
      </w:pPr>
      <w:r w:rsidRPr="001A1444">
        <w:rPr>
          <w:sz w:val="16"/>
          <w:szCs w:val="16"/>
          <w:lang w:val="ru-RU"/>
        </w:rPr>
        <w:tab/>
        <w:t>Уполномоченное лицо</w:t>
      </w:r>
    </w:p>
    <w:p w14:paraId="4853E369" w14:textId="77777777" w:rsidR="001A1444" w:rsidRPr="001A1444" w:rsidRDefault="001A1444" w:rsidP="001A1444">
      <w:pPr>
        <w:tabs>
          <w:tab w:val="left" w:pos="5525"/>
        </w:tabs>
        <w:rPr>
          <w:sz w:val="16"/>
          <w:szCs w:val="16"/>
          <w:lang w:val="ru-RU"/>
        </w:rPr>
      </w:pPr>
    </w:p>
    <w:p w14:paraId="55481334" w14:textId="77777777" w:rsidR="001A1444" w:rsidRPr="001A1444" w:rsidRDefault="001A1444" w:rsidP="001A1444">
      <w:pPr>
        <w:rPr>
          <w:sz w:val="16"/>
          <w:szCs w:val="16"/>
          <w:lang w:val="ru-RU"/>
        </w:rPr>
      </w:pPr>
      <w:r w:rsidRPr="001A1444">
        <w:rPr>
          <w:sz w:val="16"/>
          <w:szCs w:val="16"/>
          <w:lang w:val="ru-RU"/>
        </w:rPr>
        <w:t>В соответствии с требованиями Закона Республики Казахстан о «Персональных данных и их защите» №  94-</w:t>
      </w:r>
      <w:r w:rsidRPr="002B0ADF">
        <w:rPr>
          <w:sz w:val="16"/>
          <w:szCs w:val="16"/>
        </w:rPr>
        <w:t>V</w:t>
      </w:r>
      <w:r w:rsidRPr="001A1444">
        <w:rPr>
          <w:sz w:val="16"/>
          <w:szCs w:val="16"/>
          <w:lang w:val="ru-RU"/>
        </w:rPr>
        <w:t xml:space="preserve"> от 21.05.2013 года настоящим, даю согласие на сбор и обработку моих персональных данных Оператором и/или третьими лицами (лицами, не являющимися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данных) в целях исполнения Публичного договора, оказания мне Телекоммуникационных услуг и иных услуг, и/или услуг третьих лиц, а также в целях информационно-справочного обслуживания.</w:t>
      </w:r>
    </w:p>
    <w:p w14:paraId="4915867C" w14:textId="77777777" w:rsidR="001A1444" w:rsidRPr="001A1444" w:rsidRDefault="001A1444" w:rsidP="001A1444">
      <w:pPr>
        <w:rPr>
          <w:sz w:val="16"/>
          <w:szCs w:val="16"/>
          <w:lang w:val="ru-RU"/>
        </w:rPr>
      </w:pPr>
      <w:r w:rsidRPr="001A1444">
        <w:rPr>
          <w:sz w:val="16"/>
          <w:szCs w:val="16"/>
          <w:lang w:val="ru-RU"/>
        </w:rPr>
        <w:t>Настоящее согласие действует до окончания срока действия Публичного договора и в течение срока исковой давности.</w:t>
      </w:r>
    </w:p>
    <w:p w14:paraId="59D51FA8" w14:textId="77777777" w:rsidR="001A1444" w:rsidRPr="001A1444" w:rsidRDefault="001A1444" w:rsidP="001A1444">
      <w:pPr>
        <w:rPr>
          <w:sz w:val="16"/>
          <w:szCs w:val="16"/>
          <w:lang w:val="ru-RU"/>
        </w:rPr>
      </w:pPr>
    </w:p>
    <w:p w14:paraId="772DDEA5" w14:textId="77777777" w:rsidR="001A1444" w:rsidRPr="001A1444" w:rsidRDefault="001A1444" w:rsidP="001A1444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Стороны согласовали подключение/отключение Идентификаторов:</w:t>
      </w:r>
    </w:p>
    <w:p w14:paraId="35C352BC" w14:textId="77777777" w:rsidR="001A1444" w:rsidRPr="001A1444" w:rsidRDefault="001A1444" w:rsidP="001A1444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________________________ на сети _____________</w:t>
      </w:r>
    </w:p>
    <w:p w14:paraId="2149B444" w14:textId="77777777" w:rsidR="001A1444" w:rsidRPr="001A1444" w:rsidRDefault="001A1444" w:rsidP="001A1444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с «___</w:t>
      </w:r>
      <w:proofErr w:type="gramStart"/>
      <w:r w:rsidRPr="001A1444">
        <w:rPr>
          <w:rFonts w:eastAsia="Calibri"/>
          <w:lang w:val="ru-RU"/>
        </w:rPr>
        <w:t>_»_</w:t>
      </w:r>
      <w:proofErr w:type="gramEnd"/>
      <w:r w:rsidRPr="001A1444">
        <w:rPr>
          <w:rFonts w:eastAsia="Calibri"/>
          <w:lang w:val="ru-RU"/>
        </w:rPr>
        <w:t>_________________ года,</w:t>
      </w:r>
    </w:p>
    <w:p w14:paraId="2395507F" w14:textId="77777777" w:rsidR="001A1444" w:rsidRPr="001A1444" w:rsidRDefault="001A1444" w:rsidP="001A1444">
      <w:pPr>
        <w:rPr>
          <w:rFonts w:eastAsia="Calibri"/>
          <w:lang w:val="ru-RU"/>
        </w:rPr>
      </w:pPr>
    </w:p>
    <w:p w14:paraId="323DF007" w14:textId="77777777" w:rsidR="001A1444" w:rsidRPr="001A1444" w:rsidRDefault="001A1444" w:rsidP="001A1444">
      <w:pPr>
        <w:rPr>
          <w:rFonts w:eastAsia="Calibri"/>
          <w:lang w:val="ru-RU"/>
        </w:rPr>
      </w:pPr>
      <w:r w:rsidRPr="001A1444">
        <w:rPr>
          <w:rFonts w:eastAsia="Calibri"/>
          <w:lang w:val="ru-RU"/>
        </w:rPr>
        <w:t>в связи с чем Стороны согласовали Перечень Идентификаторов и содержание Сервиса изложить в следующей редакции:</w:t>
      </w:r>
    </w:p>
    <w:p w14:paraId="0D2E18DC" w14:textId="77777777" w:rsidR="001A1444" w:rsidRPr="001A1444" w:rsidRDefault="001A1444" w:rsidP="001A1444">
      <w:pPr>
        <w:rPr>
          <w:rFonts w:eastAsia="Calibri"/>
          <w:lang w:val="ru-RU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88"/>
        <w:gridCol w:w="1497"/>
        <w:gridCol w:w="2589"/>
        <w:gridCol w:w="2250"/>
        <w:gridCol w:w="1547"/>
        <w:gridCol w:w="1624"/>
      </w:tblGrid>
      <w:tr w:rsidR="001A1444" w:rsidRPr="009A4F1F" w14:paraId="37A86BC7" w14:textId="77777777" w:rsidTr="0029625A">
        <w:tc>
          <w:tcPr>
            <w:tcW w:w="388" w:type="dxa"/>
          </w:tcPr>
          <w:p w14:paraId="3C7C5B02" w14:textId="77777777" w:rsidR="001A1444" w:rsidRPr="009A4F1F" w:rsidRDefault="001A1444" w:rsidP="0015058E">
            <w:pPr>
              <w:rPr>
                <w:sz w:val="18"/>
                <w:szCs w:val="18"/>
              </w:rPr>
            </w:pPr>
            <w:r w:rsidRPr="009A4F1F">
              <w:rPr>
                <w:sz w:val="18"/>
                <w:szCs w:val="18"/>
              </w:rPr>
              <w:t>№</w:t>
            </w:r>
          </w:p>
        </w:tc>
        <w:tc>
          <w:tcPr>
            <w:tcW w:w="1497" w:type="dxa"/>
          </w:tcPr>
          <w:p w14:paraId="09BC2037" w14:textId="77777777" w:rsidR="001A1444" w:rsidRPr="009A4F1F" w:rsidRDefault="001A1444" w:rsidP="0015058E">
            <w:pPr>
              <w:rPr>
                <w:sz w:val="18"/>
                <w:szCs w:val="18"/>
              </w:rPr>
            </w:pPr>
            <w:proofErr w:type="spellStart"/>
            <w:r w:rsidRPr="009A4F1F">
              <w:rPr>
                <w:sz w:val="18"/>
                <w:szCs w:val="18"/>
              </w:rPr>
              <w:t>Идентификатор</w:t>
            </w:r>
            <w:proofErr w:type="spellEnd"/>
          </w:p>
        </w:tc>
        <w:tc>
          <w:tcPr>
            <w:tcW w:w="2589" w:type="dxa"/>
          </w:tcPr>
          <w:p w14:paraId="112C9235" w14:textId="77777777" w:rsidR="001A1444" w:rsidRPr="001A1444" w:rsidRDefault="001A1444" w:rsidP="0015058E">
            <w:pPr>
              <w:rPr>
                <w:sz w:val="18"/>
                <w:szCs w:val="18"/>
                <w:lang w:val="ru-RU"/>
              </w:rPr>
            </w:pPr>
            <w:r w:rsidRPr="001A1444">
              <w:rPr>
                <w:sz w:val="18"/>
                <w:szCs w:val="18"/>
                <w:lang w:val="ru-RU"/>
              </w:rPr>
              <w:t>Единовременный платеж за подключение Идентификатора, тенге с НДС</w:t>
            </w:r>
          </w:p>
        </w:tc>
        <w:tc>
          <w:tcPr>
            <w:tcW w:w="2250" w:type="dxa"/>
          </w:tcPr>
          <w:p w14:paraId="75F1C5E1" w14:textId="77777777" w:rsidR="001A1444" w:rsidRPr="001A1444" w:rsidRDefault="001A1444" w:rsidP="0015058E">
            <w:pPr>
              <w:rPr>
                <w:sz w:val="18"/>
                <w:szCs w:val="18"/>
                <w:lang w:val="ru-RU"/>
              </w:rPr>
            </w:pPr>
            <w:r w:rsidRPr="001A1444">
              <w:rPr>
                <w:sz w:val="18"/>
                <w:szCs w:val="18"/>
                <w:lang w:val="ru-RU"/>
              </w:rPr>
              <w:t>Стоимость обслуживания Идентификатора, ежемесячно, тенге с НДС</w:t>
            </w:r>
          </w:p>
        </w:tc>
        <w:tc>
          <w:tcPr>
            <w:tcW w:w="1547" w:type="dxa"/>
          </w:tcPr>
          <w:p w14:paraId="574145A5" w14:textId="77777777" w:rsidR="001A1444" w:rsidRPr="009A4F1F" w:rsidRDefault="001A1444" w:rsidP="0015058E">
            <w:pPr>
              <w:rPr>
                <w:sz w:val="18"/>
                <w:szCs w:val="18"/>
              </w:rPr>
            </w:pPr>
            <w:proofErr w:type="spellStart"/>
            <w:r w:rsidRPr="009A4F1F">
              <w:rPr>
                <w:sz w:val="18"/>
                <w:szCs w:val="18"/>
              </w:rPr>
              <w:t>Содержание</w:t>
            </w:r>
            <w:proofErr w:type="spellEnd"/>
            <w:r w:rsidRPr="009A4F1F">
              <w:rPr>
                <w:sz w:val="18"/>
                <w:szCs w:val="18"/>
              </w:rPr>
              <w:t xml:space="preserve"> </w:t>
            </w:r>
            <w:proofErr w:type="spellStart"/>
            <w:r w:rsidRPr="009A4F1F">
              <w:rPr>
                <w:sz w:val="18"/>
                <w:szCs w:val="18"/>
              </w:rPr>
              <w:t>сервиса</w:t>
            </w:r>
            <w:proofErr w:type="spellEnd"/>
          </w:p>
        </w:tc>
        <w:tc>
          <w:tcPr>
            <w:tcW w:w="1624" w:type="dxa"/>
          </w:tcPr>
          <w:p w14:paraId="7E199CFC" w14:textId="77777777" w:rsidR="001A1444" w:rsidRPr="009A4F1F" w:rsidRDefault="001A1444" w:rsidP="0015058E">
            <w:pPr>
              <w:rPr>
                <w:sz w:val="18"/>
                <w:szCs w:val="18"/>
              </w:rPr>
            </w:pPr>
            <w:proofErr w:type="spellStart"/>
            <w:r w:rsidRPr="009A4F1F">
              <w:rPr>
                <w:sz w:val="18"/>
                <w:szCs w:val="18"/>
              </w:rPr>
              <w:t>Способ</w:t>
            </w:r>
            <w:proofErr w:type="spellEnd"/>
            <w:r w:rsidRPr="009A4F1F">
              <w:rPr>
                <w:sz w:val="18"/>
                <w:szCs w:val="18"/>
              </w:rPr>
              <w:t xml:space="preserve"> </w:t>
            </w:r>
            <w:proofErr w:type="spellStart"/>
            <w:r w:rsidRPr="009A4F1F">
              <w:rPr>
                <w:sz w:val="18"/>
                <w:szCs w:val="18"/>
              </w:rPr>
              <w:t>подключения</w:t>
            </w:r>
            <w:proofErr w:type="spellEnd"/>
          </w:p>
        </w:tc>
      </w:tr>
      <w:tr w:rsidR="001A1444" w:rsidRPr="009A4F1F" w14:paraId="71284B8A" w14:textId="77777777" w:rsidTr="0029625A">
        <w:trPr>
          <w:trHeight w:val="95"/>
        </w:trPr>
        <w:tc>
          <w:tcPr>
            <w:tcW w:w="388" w:type="dxa"/>
          </w:tcPr>
          <w:p w14:paraId="533B916D" w14:textId="77777777" w:rsidR="001A1444" w:rsidRPr="009A4F1F" w:rsidRDefault="001A1444" w:rsidP="0015058E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14:paraId="2F46DE29" w14:textId="77777777" w:rsidR="001A1444" w:rsidRPr="009A4F1F" w:rsidRDefault="001A1444" w:rsidP="0015058E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14:paraId="4CC5A362" w14:textId="77777777" w:rsidR="001A1444" w:rsidRPr="009A4F1F" w:rsidRDefault="001A1444" w:rsidP="0015058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519D44C" w14:textId="77777777" w:rsidR="001A1444" w:rsidRPr="009A4F1F" w:rsidRDefault="001A1444" w:rsidP="0015058E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14:paraId="5AF23E73" w14:textId="77777777" w:rsidR="001A1444" w:rsidRPr="009A4F1F" w:rsidRDefault="001A1444" w:rsidP="0015058E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14:paraId="1A52AFA0" w14:textId="77777777" w:rsidR="001A1444" w:rsidRPr="009A4F1F" w:rsidRDefault="001A1444" w:rsidP="0015058E">
            <w:pPr>
              <w:rPr>
                <w:sz w:val="18"/>
                <w:szCs w:val="18"/>
              </w:rPr>
            </w:pPr>
          </w:p>
        </w:tc>
      </w:tr>
    </w:tbl>
    <w:p w14:paraId="31E6D2BD" w14:textId="77777777" w:rsidR="001A1444" w:rsidRDefault="001A1444" w:rsidP="001A1444">
      <w:pPr>
        <w:rPr>
          <w:sz w:val="18"/>
          <w:szCs w:val="18"/>
        </w:rPr>
      </w:pPr>
    </w:p>
    <w:p w14:paraId="7F2F5BD2" w14:textId="77777777" w:rsidR="001A1444" w:rsidRDefault="001A1444" w:rsidP="001A1444">
      <w:pPr>
        <w:rPr>
          <w:sz w:val="18"/>
          <w:szCs w:val="18"/>
        </w:rPr>
      </w:pPr>
      <w:proofErr w:type="spellStart"/>
      <w:r w:rsidRPr="009A4F1F">
        <w:rPr>
          <w:sz w:val="18"/>
          <w:szCs w:val="18"/>
        </w:rPr>
        <w:t>Примечания</w:t>
      </w:r>
      <w:proofErr w:type="spellEnd"/>
      <w:r w:rsidRPr="009A4F1F">
        <w:rPr>
          <w:sz w:val="18"/>
          <w:szCs w:val="18"/>
        </w:rPr>
        <w:t>:</w:t>
      </w:r>
    </w:p>
    <w:p w14:paraId="56E28C36" w14:textId="77777777" w:rsidR="001A1444" w:rsidRPr="009A4F1F" w:rsidRDefault="001A1444" w:rsidP="001A1444">
      <w:pPr>
        <w:rPr>
          <w:sz w:val="18"/>
          <w:szCs w:val="18"/>
        </w:rPr>
      </w:pPr>
    </w:p>
    <w:p w14:paraId="4C29D672" w14:textId="77777777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1. Длина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 xml:space="preserve">-сообщения зависит от метода кодировки текста и количества символов. Поддерживаются кодировки в 7-битной и 16-битной системах. Количество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>-сообщений в сообщении рассчитывается согласно Таблице 1.</w:t>
      </w:r>
    </w:p>
    <w:p w14:paraId="7C14C3A7" w14:textId="77777777" w:rsidR="001A1444" w:rsidRPr="001A1444" w:rsidRDefault="001A1444" w:rsidP="001A1444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 xml:space="preserve">Таблица 1. Количество </w:t>
      </w:r>
      <w:r w:rsidRPr="008154AC">
        <w:rPr>
          <w:i/>
          <w:iCs/>
          <w:sz w:val="18"/>
          <w:szCs w:val="18"/>
        </w:rPr>
        <w:t>SMS</w:t>
      </w:r>
      <w:r w:rsidRPr="001A1444">
        <w:rPr>
          <w:i/>
          <w:iCs/>
          <w:sz w:val="18"/>
          <w:szCs w:val="18"/>
          <w:lang w:val="ru-RU"/>
        </w:rPr>
        <w:t>-сообщений в зависимости от количества символов в сообщении в соответствующей кодировке*</w:t>
      </w:r>
    </w:p>
    <w:tbl>
      <w:tblPr>
        <w:tblW w:w="6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205"/>
        <w:gridCol w:w="2335"/>
      </w:tblGrid>
      <w:tr w:rsidR="001A1444" w:rsidRPr="00D1554E" w14:paraId="1CA6F25F" w14:textId="77777777" w:rsidTr="0015058E">
        <w:trPr>
          <w:trHeight w:val="6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E19E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proofErr w:type="spellStart"/>
            <w:r w:rsidRPr="008154AC">
              <w:rPr>
                <w:sz w:val="16"/>
                <w:szCs w:val="18"/>
              </w:rPr>
              <w:t>Количество</w:t>
            </w:r>
            <w:proofErr w:type="spellEnd"/>
            <w:r w:rsidRPr="008154AC">
              <w:rPr>
                <w:sz w:val="16"/>
                <w:szCs w:val="18"/>
              </w:rPr>
              <w:t xml:space="preserve"> SMS-</w:t>
            </w:r>
            <w:proofErr w:type="spellStart"/>
            <w:r w:rsidRPr="008154AC">
              <w:rPr>
                <w:sz w:val="16"/>
                <w:szCs w:val="18"/>
              </w:rPr>
              <w:t>сообщений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3F4A" w14:textId="77777777" w:rsidR="001A1444" w:rsidRPr="001A1444" w:rsidRDefault="001A1444" w:rsidP="0015058E">
            <w:pPr>
              <w:spacing w:line="252" w:lineRule="auto"/>
              <w:jc w:val="center"/>
              <w:rPr>
                <w:sz w:val="16"/>
                <w:szCs w:val="18"/>
                <w:lang w:val="ru-RU"/>
              </w:rPr>
            </w:pPr>
            <w:r w:rsidRPr="001A1444">
              <w:rPr>
                <w:sz w:val="16"/>
                <w:szCs w:val="18"/>
                <w:lang w:val="ru-RU"/>
              </w:rPr>
              <w:t xml:space="preserve">Количество символов в сообщении, </w:t>
            </w:r>
            <w:proofErr w:type="spellStart"/>
            <w:r w:rsidRPr="001A1444">
              <w:rPr>
                <w:sz w:val="16"/>
                <w:szCs w:val="18"/>
                <w:lang w:val="ru-RU"/>
              </w:rPr>
              <w:t>шт</w:t>
            </w:r>
            <w:proofErr w:type="spellEnd"/>
          </w:p>
        </w:tc>
      </w:tr>
      <w:tr w:rsidR="001A1444" w:rsidRPr="008154AC" w14:paraId="664EADA6" w14:textId="77777777" w:rsidTr="0015058E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DCFC" w14:textId="77777777" w:rsidR="001A1444" w:rsidRPr="001A1444" w:rsidRDefault="001A1444" w:rsidP="0015058E">
            <w:pPr>
              <w:jc w:val="center"/>
              <w:rPr>
                <w:rFonts w:eastAsiaTheme="minorHAnsi"/>
                <w:sz w:val="16"/>
                <w:szCs w:val="18"/>
                <w:lang w:val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8B69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  <w:lang w:val="en-GB"/>
              </w:rPr>
            </w:pPr>
            <w:r w:rsidRPr="008154AC">
              <w:rPr>
                <w:sz w:val="16"/>
                <w:szCs w:val="18"/>
              </w:rPr>
              <w:t xml:space="preserve">7-мибитная </w:t>
            </w:r>
            <w:proofErr w:type="spellStart"/>
            <w:r w:rsidRPr="008154AC">
              <w:rPr>
                <w:sz w:val="16"/>
                <w:szCs w:val="18"/>
              </w:rPr>
              <w:t>кодировка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0925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 xml:space="preserve">16-тибитная </w:t>
            </w:r>
            <w:proofErr w:type="spellStart"/>
            <w:r w:rsidRPr="008154AC">
              <w:rPr>
                <w:sz w:val="16"/>
                <w:szCs w:val="18"/>
              </w:rPr>
              <w:t>кодировка</w:t>
            </w:r>
            <w:proofErr w:type="spellEnd"/>
          </w:p>
        </w:tc>
      </w:tr>
      <w:tr w:rsidR="001A1444" w:rsidRPr="008154AC" w14:paraId="245BE6D4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B801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047D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E849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70</w:t>
            </w:r>
          </w:p>
        </w:tc>
      </w:tr>
      <w:tr w:rsidR="001A1444" w:rsidRPr="008154AC" w14:paraId="6959866B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103B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90A3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306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7196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134</w:t>
            </w:r>
          </w:p>
        </w:tc>
      </w:tr>
      <w:tr w:rsidR="001A1444" w:rsidRPr="008154AC" w14:paraId="3D2F0827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ABB0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393C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726A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201</w:t>
            </w:r>
          </w:p>
        </w:tc>
      </w:tr>
      <w:tr w:rsidR="001A1444" w:rsidRPr="008154AC" w14:paraId="6CAD62BA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8A1F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ABD0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419F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268</w:t>
            </w:r>
          </w:p>
        </w:tc>
      </w:tr>
      <w:tr w:rsidR="001A1444" w:rsidRPr="008154AC" w14:paraId="6AF3CB55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5E0C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E286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765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2BAA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335</w:t>
            </w:r>
          </w:p>
        </w:tc>
      </w:tr>
      <w:tr w:rsidR="001A1444" w:rsidRPr="008154AC" w14:paraId="5B0CEB09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6D06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3D72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918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1614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402</w:t>
            </w:r>
          </w:p>
        </w:tc>
      </w:tr>
      <w:tr w:rsidR="001A1444" w:rsidRPr="008154AC" w14:paraId="7C5B90E4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19615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66FD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1071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DD11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469</w:t>
            </w:r>
          </w:p>
        </w:tc>
      </w:tr>
      <w:tr w:rsidR="001A1444" w:rsidRPr="008154AC" w14:paraId="64869AA0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721D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A2F8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1224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D52B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536</w:t>
            </w:r>
          </w:p>
        </w:tc>
      </w:tr>
      <w:tr w:rsidR="001A1444" w:rsidRPr="00DF10C0" w14:paraId="11E25B37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DB52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8A18C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1377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39A6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603</w:t>
            </w:r>
          </w:p>
        </w:tc>
      </w:tr>
      <w:tr w:rsidR="001A1444" w:rsidRPr="008154AC" w14:paraId="60E926C0" w14:textId="77777777" w:rsidTr="0015058E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1284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B03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1530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F964" w14:textId="77777777" w:rsidR="001A1444" w:rsidRPr="008154AC" w:rsidRDefault="001A1444" w:rsidP="0015058E">
            <w:pPr>
              <w:spacing w:line="252" w:lineRule="auto"/>
              <w:jc w:val="center"/>
              <w:rPr>
                <w:sz w:val="16"/>
                <w:szCs w:val="18"/>
              </w:rPr>
            </w:pPr>
            <w:r w:rsidRPr="008154AC">
              <w:rPr>
                <w:sz w:val="16"/>
                <w:szCs w:val="18"/>
              </w:rPr>
              <w:t>670</w:t>
            </w:r>
          </w:p>
        </w:tc>
      </w:tr>
    </w:tbl>
    <w:p w14:paraId="6B808125" w14:textId="77777777" w:rsidR="001A1444" w:rsidRPr="008154AC" w:rsidRDefault="001A1444" w:rsidP="001A1444">
      <w:pPr>
        <w:rPr>
          <w:rFonts w:eastAsiaTheme="minorHAnsi"/>
          <w:sz w:val="18"/>
          <w:szCs w:val="18"/>
        </w:rPr>
      </w:pPr>
    </w:p>
    <w:p w14:paraId="3BE7553D" w14:textId="77777777" w:rsidR="001A1444" w:rsidRPr="001A1444" w:rsidRDefault="001A1444" w:rsidP="001A1444">
      <w:pPr>
        <w:rPr>
          <w:i/>
          <w:iCs/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>*</w:t>
      </w:r>
      <w:r w:rsidRPr="001A1444">
        <w:rPr>
          <w:i/>
          <w:iCs/>
          <w:sz w:val="18"/>
          <w:szCs w:val="18"/>
          <w:lang w:val="ru-RU"/>
        </w:rPr>
        <w:t xml:space="preserve"> Максимальный размер одного </w:t>
      </w:r>
      <w:r w:rsidRPr="008154AC">
        <w:rPr>
          <w:i/>
          <w:iCs/>
          <w:sz w:val="18"/>
          <w:szCs w:val="18"/>
        </w:rPr>
        <w:t>SMS</w:t>
      </w:r>
      <w:r w:rsidRPr="001A1444">
        <w:rPr>
          <w:i/>
          <w:iCs/>
          <w:sz w:val="18"/>
          <w:szCs w:val="18"/>
          <w:lang w:val="ru-RU"/>
        </w:rPr>
        <w:t xml:space="preserve">-сообщения — 140 байт (1120 бит). </w:t>
      </w:r>
    </w:p>
    <w:p w14:paraId="34BDD51C" w14:textId="77777777" w:rsidR="001A1444" w:rsidRPr="001A1444" w:rsidRDefault="001A1444" w:rsidP="001A1444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 xml:space="preserve">7-мибитная кодировка - латинский алфавит, цифры, символы </w:t>
      </w:r>
      <w:r w:rsidRPr="008154AC">
        <w:rPr>
          <w:i/>
          <w:iCs/>
          <w:sz w:val="18"/>
          <w:szCs w:val="18"/>
        </w:rPr>
        <w:t>ASCII</w:t>
      </w:r>
      <w:r w:rsidRPr="001A1444">
        <w:rPr>
          <w:i/>
          <w:iCs/>
          <w:sz w:val="18"/>
          <w:szCs w:val="18"/>
          <w:lang w:val="ru-RU"/>
        </w:rPr>
        <w:t xml:space="preserve"> таблицы </w:t>
      </w:r>
    </w:p>
    <w:p w14:paraId="71A565BD" w14:textId="77777777" w:rsidR="001A1444" w:rsidRPr="001A1444" w:rsidRDefault="001A1444" w:rsidP="001A1444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>16-тибитная кодировка (</w:t>
      </w:r>
      <w:r w:rsidRPr="008154AC">
        <w:rPr>
          <w:i/>
          <w:iCs/>
          <w:sz w:val="18"/>
          <w:szCs w:val="18"/>
        </w:rPr>
        <w:t>UCS</w:t>
      </w:r>
      <w:r w:rsidRPr="001A1444">
        <w:rPr>
          <w:i/>
          <w:iCs/>
          <w:sz w:val="18"/>
          <w:szCs w:val="18"/>
          <w:lang w:val="ru-RU"/>
        </w:rPr>
        <w:t xml:space="preserve">-2) - прочие национальные алфавиты (русский, казахский и др.), а также спецсимволы (например: </w:t>
      </w:r>
      <w:r w:rsidRPr="001A1444">
        <w:rPr>
          <w:rFonts w:ascii="Segoe UI Symbol" w:hAnsi="Segoe UI Symbol" w:cs="Segoe UI Symbol"/>
          <w:i/>
          <w:iCs/>
          <w:color w:val="1F497D"/>
          <w:sz w:val="18"/>
          <w:szCs w:val="18"/>
          <w:lang w:val="ru-RU"/>
        </w:rPr>
        <w:t>➪</w:t>
      </w:r>
      <w:r w:rsidRPr="001A1444">
        <w:rPr>
          <w:i/>
          <w:iCs/>
          <w:color w:val="1F497D"/>
          <w:sz w:val="18"/>
          <w:szCs w:val="18"/>
          <w:lang w:val="ru-RU"/>
        </w:rPr>
        <w:t xml:space="preserve">, </w:t>
      </w:r>
      <w:r w:rsidRPr="001A1444">
        <w:rPr>
          <w:rFonts w:ascii="Segoe UI Emoji" w:hAnsi="Segoe UI Emoji" w:cs="Segoe UI Emoji"/>
          <w:i/>
          <w:iCs/>
          <w:color w:val="1F497D"/>
          <w:sz w:val="18"/>
          <w:szCs w:val="18"/>
          <w:lang w:val="ru-RU"/>
        </w:rPr>
        <w:t>⚠</w:t>
      </w:r>
      <w:r w:rsidRPr="001A1444">
        <w:rPr>
          <w:i/>
          <w:iCs/>
          <w:color w:val="1F497D"/>
          <w:sz w:val="18"/>
          <w:szCs w:val="18"/>
          <w:lang w:val="ru-RU"/>
        </w:rPr>
        <w:t xml:space="preserve">, </w:t>
      </w:r>
      <w:r w:rsidRPr="001A1444">
        <w:rPr>
          <w:rFonts w:ascii="Arial Unicode MS" w:eastAsia="Arial Unicode MS" w:hAnsi="Arial Unicode MS" w:cs="Arial Unicode MS" w:hint="eastAsia"/>
          <w:i/>
          <w:iCs/>
          <w:color w:val="1F497D"/>
          <w:sz w:val="18"/>
          <w:szCs w:val="18"/>
          <w:lang w:val="ru-RU"/>
        </w:rPr>
        <w:t>Ⓡ</w:t>
      </w:r>
      <w:r w:rsidRPr="001A1444">
        <w:rPr>
          <w:i/>
          <w:iCs/>
          <w:sz w:val="18"/>
          <w:szCs w:val="18"/>
          <w:lang w:val="ru-RU"/>
        </w:rPr>
        <w:t xml:space="preserve">). </w:t>
      </w:r>
    </w:p>
    <w:p w14:paraId="713D0A4E" w14:textId="77777777" w:rsidR="001A1444" w:rsidRPr="001A1444" w:rsidRDefault="001A1444" w:rsidP="001A1444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>Пробелы, перенос строки и знаки препинания считаются за отдельные символы.</w:t>
      </w:r>
    </w:p>
    <w:p w14:paraId="4DC13BE9" w14:textId="77777777" w:rsidR="001A1444" w:rsidRPr="001A1444" w:rsidRDefault="001A1444" w:rsidP="001A1444">
      <w:pPr>
        <w:rPr>
          <w:i/>
          <w:iCs/>
          <w:sz w:val="18"/>
          <w:szCs w:val="18"/>
          <w:lang w:val="ru-RU"/>
        </w:rPr>
      </w:pPr>
      <w:r w:rsidRPr="001A1444">
        <w:rPr>
          <w:i/>
          <w:iCs/>
          <w:sz w:val="18"/>
          <w:szCs w:val="18"/>
          <w:lang w:val="ru-RU"/>
        </w:rPr>
        <w:t xml:space="preserve">Если в тексте присутствует хотя бы один символ в 16-тибитной кодировке, то все </w:t>
      </w:r>
      <w:r w:rsidRPr="008154AC">
        <w:rPr>
          <w:i/>
          <w:iCs/>
          <w:sz w:val="18"/>
          <w:szCs w:val="18"/>
        </w:rPr>
        <w:t>SMS</w:t>
      </w:r>
      <w:r w:rsidRPr="001A1444">
        <w:rPr>
          <w:i/>
          <w:iCs/>
          <w:sz w:val="18"/>
          <w:szCs w:val="18"/>
          <w:lang w:val="ru-RU"/>
        </w:rPr>
        <w:t xml:space="preserve">-сообщение кодируется в 16-тибитной системе. </w:t>
      </w:r>
    </w:p>
    <w:p w14:paraId="092430F1" w14:textId="77777777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2. Пропускная способность канала от Клиента до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>-центра составляет</w:t>
      </w:r>
      <w:r w:rsidRPr="008154AC">
        <w:rPr>
          <w:sz w:val="18"/>
          <w:szCs w:val="18"/>
        </w:rPr>
        <w:t> </w:t>
      </w:r>
      <w:r w:rsidRPr="001A1444">
        <w:rPr>
          <w:sz w:val="18"/>
          <w:szCs w:val="18"/>
          <w:lang w:val="ru-RU"/>
        </w:rPr>
        <w:t xml:space="preserve">до 5 (пяти) </w:t>
      </w:r>
      <w:r w:rsidRPr="008154A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>-сообщений в секунду.</w:t>
      </w:r>
    </w:p>
    <w:p w14:paraId="4C76321E" w14:textId="77777777" w:rsidR="001A1444" w:rsidRPr="001A1444" w:rsidRDefault="001A1444" w:rsidP="001A1444">
      <w:pPr>
        <w:rPr>
          <w:sz w:val="18"/>
          <w:szCs w:val="18"/>
          <w:lang w:val="ru-RU"/>
        </w:rPr>
      </w:pPr>
      <w:r w:rsidRPr="001A1444">
        <w:rPr>
          <w:sz w:val="18"/>
          <w:szCs w:val="18"/>
          <w:lang w:val="ru-RU"/>
        </w:rPr>
        <w:t xml:space="preserve">3.При обнаружении Оператором Международных </w:t>
      </w:r>
      <w:r w:rsidRPr="00FC6ABC">
        <w:rPr>
          <w:sz w:val="18"/>
          <w:szCs w:val="18"/>
        </w:rPr>
        <w:t>A</w:t>
      </w:r>
      <w:r w:rsidRPr="001A1444">
        <w:rPr>
          <w:sz w:val="18"/>
          <w:szCs w:val="18"/>
          <w:lang w:val="ru-RU"/>
        </w:rPr>
        <w:t>2</w:t>
      </w:r>
      <w:r w:rsidRPr="00FC6ABC">
        <w:rPr>
          <w:sz w:val="18"/>
          <w:szCs w:val="18"/>
        </w:rPr>
        <w:t>P</w:t>
      </w:r>
      <w:r w:rsidRPr="001A1444">
        <w:rPr>
          <w:sz w:val="18"/>
          <w:szCs w:val="18"/>
          <w:lang w:val="ru-RU"/>
        </w:rPr>
        <w:t xml:space="preserve"> </w:t>
      </w:r>
      <w:r w:rsidRPr="00FC6AB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 xml:space="preserve">, Оператор вправе заблокировать отправку данных </w:t>
      </w:r>
      <w:r w:rsidRPr="00FC6ABC">
        <w:rPr>
          <w:sz w:val="18"/>
          <w:szCs w:val="18"/>
        </w:rPr>
        <w:t>SMS</w:t>
      </w:r>
      <w:r w:rsidRPr="001A1444">
        <w:rPr>
          <w:sz w:val="18"/>
          <w:szCs w:val="18"/>
          <w:lang w:val="ru-RU"/>
        </w:rPr>
        <w:t xml:space="preserve"> с применением технических решений сети Оператора.</w:t>
      </w:r>
    </w:p>
    <w:p w14:paraId="6D6D74F3" w14:textId="77777777" w:rsidR="001A1444" w:rsidRPr="001A1444" w:rsidDel="00DF10C0" w:rsidRDefault="001A1444" w:rsidP="001A1444">
      <w:pPr>
        <w:rPr>
          <w:del w:id="2" w:author="Merey Zhexembinov" w:date="2019-05-08T16:04:00Z"/>
          <w:sz w:val="18"/>
          <w:szCs w:val="18"/>
          <w:lang w:val="ru-RU"/>
        </w:rPr>
      </w:pPr>
    </w:p>
    <w:p w14:paraId="13BCA08A" w14:textId="77777777" w:rsidR="001A1444" w:rsidRPr="001A1444" w:rsidRDefault="001A1444" w:rsidP="001A1444">
      <w:pPr>
        <w:rPr>
          <w:rFonts w:eastAsia="Calibri"/>
          <w:lang w:val="ru-RU"/>
        </w:rPr>
      </w:pPr>
    </w:p>
    <w:p w14:paraId="46678BB9" w14:textId="77777777" w:rsidR="001A1444" w:rsidRPr="009A4F1F" w:rsidRDefault="001A1444" w:rsidP="001A1444">
      <w:pPr>
        <w:rPr>
          <w:rFonts w:eastAsia="Calibri"/>
        </w:rPr>
      </w:pPr>
      <w:proofErr w:type="spellStart"/>
      <w:r w:rsidRPr="009A4F1F">
        <w:rPr>
          <w:rFonts w:eastAsia="Calibri"/>
        </w:rPr>
        <w:t>Подписи</w:t>
      </w:r>
      <w:proofErr w:type="spellEnd"/>
      <w:r w:rsidRPr="009A4F1F">
        <w:rPr>
          <w:rFonts w:eastAsia="Calibri"/>
        </w:rPr>
        <w:t xml:space="preserve"> </w:t>
      </w:r>
      <w:proofErr w:type="spellStart"/>
      <w:r w:rsidRPr="009A4F1F">
        <w:rPr>
          <w:rFonts w:eastAsia="Calibri"/>
        </w:rPr>
        <w:t>Сторон</w:t>
      </w:r>
      <w:proofErr w:type="spellEnd"/>
    </w:p>
    <w:p w14:paraId="0D681DE3" w14:textId="77777777" w:rsidR="001A1444" w:rsidRPr="009A4F1F" w:rsidRDefault="001A1444" w:rsidP="001A1444">
      <w:pPr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1444" w:rsidRPr="009A4F1F" w14:paraId="604C75F2" w14:textId="77777777" w:rsidTr="0015058E">
        <w:tc>
          <w:tcPr>
            <w:tcW w:w="4785" w:type="dxa"/>
          </w:tcPr>
          <w:p w14:paraId="6E4F5398" w14:textId="77777777" w:rsidR="001A1444" w:rsidRPr="009A4F1F" w:rsidRDefault="001A1444" w:rsidP="0015058E">
            <w:proofErr w:type="spellStart"/>
            <w:r w:rsidRPr="009A4F1F">
              <w:t>Клиент</w:t>
            </w:r>
            <w:proofErr w:type="spellEnd"/>
          </w:p>
        </w:tc>
        <w:tc>
          <w:tcPr>
            <w:tcW w:w="4786" w:type="dxa"/>
          </w:tcPr>
          <w:p w14:paraId="7446EF05" w14:textId="77777777" w:rsidR="001A1444" w:rsidRPr="009A4F1F" w:rsidRDefault="001A1444" w:rsidP="0015058E">
            <w:proofErr w:type="spellStart"/>
            <w:r w:rsidRPr="009A4F1F">
              <w:t>Оператор</w:t>
            </w:r>
            <w:proofErr w:type="spellEnd"/>
          </w:p>
        </w:tc>
      </w:tr>
      <w:tr w:rsidR="001A1444" w:rsidRPr="00D1554E" w14:paraId="410C5BD3" w14:textId="77777777" w:rsidTr="0015058E">
        <w:tc>
          <w:tcPr>
            <w:tcW w:w="4785" w:type="dxa"/>
          </w:tcPr>
          <w:p w14:paraId="7055AABD" w14:textId="77777777" w:rsidR="001A1444" w:rsidRPr="009A4F1F" w:rsidRDefault="001A1444" w:rsidP="0015058E"/>
        </w:tc>
        <w:tc>
          <w:tcPr>
            <w:tcW w:w="4786" w:type="dxa"/>
          </w:tcPr>
          <w:p w14:paraId="21840F18" w14:textId="77777777" w:rsidR="001A1444" w:rsidRPr="001A1444" w:rsidRDefault="001A1444" w:rsidP="0015058E">
            <w:pPr>
              <w:rPr>
                <w:lang w:val="ru-RU"/>
              </w:rPr>
            </w:pPr>
            <w:r w:rsidRPr="001A1444">
              <w:rPr>
                <w:lang w:val="ru-RU"/>
              </w:rPr>
              <w:t>АО «</w:t>
            </w:r>
            <w:proofErr w:type="spellStart"/>
            <w:r w:rsidRPr="001A1444">
              <w:rPr>
                <w:lang w:val="ru-RU"/>
              </w:rPr>
              <w:t>Кселл</w:t>
            </w:r>
            <w:proofErr w:type="spellEnd"/>
            <w:r w:rsidRPr="001A1444">
              <w:rPr>
                <w:lang w:val="ru-RU"/>
              </w:rPr>
              <w:t xml:space="preserve">» </w:t>
            </w:r>
          </w:p>
          <w:p w14:paraId="6243DE10" w14:textId="77777777" w:rsidR="001A1444" w:rsidRPr="001A1444" w:rsidRDefault="001A1444" w:rsidP="0015058E">
            <w:pPr>
              <w:rPr>
                <w:lang w:val="ru-RU"/>
              </w:rPr>
            </w:pPr>
          </w:p>
          <w:p w14:paraId="60AAFD8D" w14:textId="77777777" w:rsidR="001A1444" w:rsidRPr="001A1444" w:rsidRDefault="001A1444" w:rsidP="0015058E">
            <w:pPr>
              <w:rPr>
                <w:lang w:val="ru-RU"/>
              </w:rPr>
            </w:pPr>
          </w:p>
          <w:p w14:paraId="1ACE0016" w14:textId="77777777" w:rsidR="001A1444" w:rsidRPr="001A1444" w:rsidRDefault="001A1444" w:rsidP="0015058E">
            <w:pPr>
              <w:rPr>
                <w:sz w:val="22"/>
                <w:szCs w:val="22"/>
                <w:lang w:val="ru-RU"/>
              </w:rPr>
            </w:pPr>
            <w:r w:rsidRPr="001A1444">
              <w:rPr>
                <w:b/>
                <w:bCs/>
                <w:sz w:val="22"/>
                <w:szCs w:val="22"/>
                <w:lang w:val="ru-RU"/>
              </w:rPr>
              <w:t>______________________________</w:t>
            </w:r>
            <w:r w:rsidRPr="009A4F1F">
              <w:rPr>
                <w:sz w:val="22"/>
                <w:szCs w:val="22"/>
                <w:lang w:val="en-GB"/>
              </w:rPr>
              <w:t>        </w:t>
            </w:r>
            <w:r w:rsidRPr="001A1444">
              <w:rPr>
                <w:sz w:val="22"/>
                <w:szCs w:val="22"/>
                <w:lang w:val="ru-RU"/>
              </w:rPr>
              <w:t xml:space="preserve"> </w:t>
            </w:r>
          </w:p>
          <w:p w14:paraId="6BE61B1D" w14:textId="77777777" w:rsidR="001A1444" w:rsidRPr="001A1444" w:rsidRDefault="001A1444" w:rsidP="0015058E">
            <w:pPr>
              <w:rPr>
                <w:lang w:val="ru-RU"/>
              </w:rPr>
            </w:pPr>
            <w:r w:rsidRPr="001A1444">
              <w:rPr>
                <w:sz w:val="22"/>
                <w:szCs w:val="22"/>
                <w:lang w:val="ru-RU"/>
              </w:rPr>
              <w:t>(подпись) М.П.</w:t>
            </w:r>
          </w:p>
          <w:p w14:paraId="75AB208B" w14:textId="77777777" w:rsidR="001A1444" w:rsidRPr="001A1444" w:rsidRDefault="001A1444" w:rsidP="0015058E">
            <w:pPr>
              <w:rPr>
                <w:lang w:val="ru-RU"/>
              </w:rPr>
            </w:pPr>
          </w:p>
        </w:tc>
      </w:tr>
    </w:tbl>
    <w:p w14:paraId="593F5448" w14:textId="4729FB09" w:rsidR="001A1444" w:rsidRPr="001A1444" w:rsidRDefault="001A1444" w:rsidP="001A1444">
      <w:pPr>
        <w:ind w:left="-426" w:right="141"/>
        <w:jc w:val="left"/>
        <w:rPr>
          <w:lang w:val="ru-RU"/>
        </w:rPr>
      </w:pPr>
      <w:r w:rsidRPr="001A1444">
        <w:rPr>
          <w:lang w:val="ru-RU"/>
        </w:rPr>
        <w:lastRenderedPageBreak/>
        <w:t>ПРИЛОЖЕНИЕ №2</w:t>
      </w:r>
    </w:p>
    <w:p w14:paraId="78220BFE" w14:textId="77777777" w:rsidR="001A1444" w:rsidRDefault="001A1444" w:rsidP="001A1444">
      <w:pPr>
        <w:ind w:left="-426" w:right="141"/>
        <w:jc w:val="center"/>
        <w:rPr>
          <w:b/>
          <w:lang w:val="ru-RU"/>
        </w:rPr>
      </w:pPr>
    </w:p>
    <w:p w14:paraId="2C6D10E8" w14:textId="393A103F" w:rsidR="001A1444" w:rsidRPr="00526A75" w:rsidRDefault="001A1444" w:rsidP="001A1444">
      <w:pPr>
        <w:ind w:left="-426" w:right="141"/>
        <w:jc w:val="center"/>
        <w:rPr>
          <w:b/>
          <w:lang w:val="ru-RU"/>
        </w:rPr>
      </w:pPr>
      <w:r w:rsidRPr="00526A75">
        <w:rPr>
          <w:b/>
          <w:lang w:val="ru-RU"/>
        </w:rPr>
        <w:t>Заявка на</w:t>
      </w:r>
      <w:r w:rsidR="00620967">
        <w:rPr>
          <w:b/>
          <w:lang w:val="ru-RU"/>
        </w:rPr>
        <w:t xml:space="preserve"> подключение</w:t>
      </w:r>
      <w:r w:rsidRPr="00526A75">
        <w:rPr>
          <w:b/>
          <w:lang w:val="ru-RU"/>
        </w:rPr>
        <w:t xml:space="preserve"> </w:t>
      </w:r>
      <w:r w:rsidR="00620967" w:rsidRPr="002138BC">
        <w:rPr>
          <w:b/>
          <w:sz w:val="24"/>
          <w:szCs w:val="24"/>
          <w:lang w:val="ru-RU"/>
        </w:rPr>
        <w:t>Услуги «</w:t>
      </w:r>
      <w:proofErr w:type="spellStart"/>
      <w:r w:rsidR="00620967" w:rsidRPr="002138BC">
        <w:rPr>
          <w:b/>
          <w:sz w:val="24"/>
          <w:szCs w:val="24"/>
          <w:lang w:val="ru-RU"/>
        </w:rPr>
        <w:t>Информ</w:t>
      </w:r>
      <w:proofErr w:type="spellEnd"/>
      <w:r w:rsidR="00620967" w:rsidRPr="002138BC">
        <w:rPr>
          <w:b/>
          <w:sz w:val="24"/>
          <w:szCs w:val="24"/>
          <w:lang w:val="ru-RU"/>
        </w:rPr>
        <w:t xml:space="preserve"> Плюс»</w:t>
      </w:r>
    </w:p>
    <w:p w14:paraId="6F2E717D" w14:textId="77777777" w:rsidR="001A1444" w:rsidRPr="00526A75" w:rsidRDefault="001A1444" w:rsidP="001A1444">
      <w:pPr>
        <w:ind w:left="-426" w:right="141"/>
        <w:jc w:val="right"/>
        <w:rPr>
          <w:lang w:val="ru-RU"/>
        </w:rPr>
      </w:pPr>
    </w:p>
    <w:p w14:paraId="63C4C71D" w14:textId="77777777" w:rsidR="001A1444" w:rsidRPr="00E84C9F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 xml:space="preserve">Исх.№ </w:t>
      </w:r>
    </w:p>
    <w:p w14:paraId="0F17835F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 xml:space="preserve">Дата </w:t>
      </w:r>
    </w:p>
    <w:p w14:paraId="14179334" w14:textId="77777777" w:rsidR="001A1444" w:rsidRPr="00526A75" w:rsidRDefault="001A1444" w:rsidP="001A1444">
      <w:pPr>
        <w:shd w:val="clear" w:color="auto" w:fill="FFFFFF"/>
        <w:ind w:left="-426" w:right="141" w:firstLine="708"/>
        <w:jc w:val="right"/>
        <w:outlineLvl w:val="0"/>
        <w:rPr>
          <w:lang w:val="ru-RU"/>
        </w:rPr>
      </w:pPr>
      <w:r w:rsidRPr="00526A75">
        <w:rPr>
          <w:lang w:val="ru-RU"/>
        </w:rPr>
        <w:t>АО «</w:t>
      </w:r>
      <w:proofErr w:type="spellStart"/>
      <w:r w:rsidRPr="00526A75">
        <w:rPr>
          <w:lang w:val="ru-RU"/>
        </w:rPr>
        <w:t>Кселл</w:t>
      </w:r>
      <w:proofErr w:type="spellEnd"/>
      <w:r w:rsidRPr="00526A75">
        <w:rPr>
          <w:lang w:val="ru-RU"/>
        </w:rPr>
        <w:t>»</w:t>
      </w:r>
    </w:p>
    <w:p w14:paraId="6776F480" w14:textId="77777777" w:rsidR="001A1444" w:rsidRPr="00526A75" w:rsidRDefault="001A1444" w:rsidP="001A1444">
      <w:pPr>
        <w:ind w:left="-426" w:right="141"/>
        <w:rPr>
          <w:lang w:val="ru-RU"/>
        </w:rPr>
      </w:pPr>
    </w:p>
    <w:p w14:paraId="598EBEB2" w14:textId="4715E85C" w:rsidR="001A1444" w:rsidRPr="00526A75" w:rsidRDefault="001A1444" w:rsidP="001A1444">
      <w:pPr>
        <w:ind w:left="-426" w:right="141" w:firstLine="180"/>
        <w:rPr>
          <w:lang w:val="ru-RU"/>
        </w:rPr>
      </w:pPr>
      <w:r w:rsidRPr="00526A75">
        <w:rPr>
          <w:lang w:val="ru-RU"/>
        </w:rPr>
        <w:t>Просим Вас подключить услугу «</w:t>
      </w:r>
      <w:proofErr w:type="spellStart"/>
      <w:r w:rsidR="00620967">
        <w:rPr>
          <w:lang w:val="ru-RU"/>
        </w:rPr>
        <w:t>Информ</w:t>
      </w:r>
      <w:proofErr w:type="spellEnd"/>
      <w:r w:rsidR="00620967">
        <w:rPr>
          <w:lang w:val="ru-RU"/>
        </w:rPr>
        <w:t xml:space="preserve"> Плюс</w:t>
      </w:r>
      <w:r w:rsidRPr="00526A75">
        <w:rPr>
          <w:lang w:val="ru-RU"/>
        </w:rPr>
        <w:t xml:space="preserve">» для отправки </w:t>
      </w:r>
      <w:r w:rsidRPr="00526A75">
        <w:t>SMS</w:t>
      </w:r>
      <w:r w:rsidRPr="00526A75">
        <w:rPr>
          <w:lang w:val="ru-RU"/>
        </w:rPr>
        <w:t xml:space="preserve">-сообщений </w:t>
      </w:r>
      <w:r>
        <w:rPr>
          <w:lang w:val="ru-RU"/>
        </w:rPr>
        <w:t xml:space="preserve">клиентам </w:t>
      </w:r>
      <w:r w:rsidRPr="00526A75">
        <w:rPr>
          <w:lang w:val="ru-RU"/>
        </w:rPr>
        <w:t xml:space="preserve">и информирования о </w:t>
      </w:r>
      <w:r>
        <w:rPr>
          <w:lang w:val="ru-RU"/>
        </w:rPr>
        <w:t>текущих услугах и акциях Компании</w:t>
      </w:r>
      <w:r w:rsidRPr="00526A75">
        <w:rPr>
          <w:lang w:val="ru-RU"/>
        </w:rPr>
        <w:t>.</w:t>
      </w:r>
    </w:p>
    <w:p w14:paraId="54369797" w14:textId="77777777" w:rsidR="001A1444" w:rsidRPr="00526A75" w:rsidRDefault="001A1444" w:rsidP="001A1444">
      <w:pPr>
        <w:ind w:left="-426" w:right="141" w:firstLine="180"/>
        <w:rPr>
          <w:lang w:val="ru-RU"/>
        </w:rPr>
      </w:pPr>
      <w:r w:rsidRPr="00526A75">
        <w:rPr>
          <w:lang w:val="ru-RU"/>
        </w:rPr>
        <w:t>Отправка сообщений будет осуществляться только с письменного согласия абонента.</w:t>
      </w:r>
    </w:p>
    <w:p w14:paraId="4D626F65" w14:textId="77777777" w:rsidR="001A1444" w:rsidRPr="00526A75" w:rsidRDefault="001A1444" w:rsidP="001A1444">
      <w:pPr>
        <w:ind w:left="-426" w:right="141"/>
        <w:rPr>
          <w:lang w:val="ru-RU"/>
        </w:rPr>
      </w:pPr>
    </w:p>
    <w:p w14:paraId="545852FA" w14:textId="77777777" w:rsidR="001A1444" w:rsidRPr="00526A75" w:rsidRDefault="001A1444" w:rsidP="001A1444">
      <w:pPr>
        <w:ind w:left="-426" w:right="141" w:firstLine="180"/>
        <w:rPr>
          <w:lang w:val="ru-RU"/>
        </w:rPr>
      </w:pPr>
      <w:r w:rsidRPr="00526A75">
        <w:rPr>
          <w:lang w:val="ru-RU"/>
        </w:rPr>
        <w:t>В связи с этим, просим подключить для Компании идентификатор (-ы) со следующими характеристиками подключения:</w:t>
      </w:r>
    </w:p>
    <w:p w14:paraId="5B742021" w14:textId="77777777" w:rsidR="001A1444" w:rsidRPr="00526A75" w:rsidRDefault="001A1444" w:rsidP="001A1444">
      <w:pPr>
        <w:ind w:left="-426" w:right="141" w:firstLine="180"/>
        <w:rPr>
          <w:lang w:val="ru-RU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640"/>
      </w:tblGrid>
      <w:tr w:rsidR="001A1444" w:rsidRPr="0032276C" w14:paraId="2A53A7B4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11016DA1" w14:textId="415AB225" w:rsidR="001A1444" w:rsidRPr="0032276C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32276C">
              <w:rPr>
                <w:b/>
                <w:bCs/>
                <w:sz w:val="20"/>
                <w:lang w:val="ru-RU"/>
              </w:rPr>
              <w:t>Цифровой/буквенн</w:t>
            </w:r>
            <w:r w:rsidRPr="00526A75">
              <w:rPr>
                <w:b/>
                <w:bCs/>
                <w:sz w:val="20"/>
                <w:lang w:val="ru-RU"/>
              </w:rPr>
              <w:t>ый</w:t>
            </w:r>
            <w:r w:rsidRPr="0032276C">
              <w:rPr>
                <w:b/>
                <w:bCs/>
                <w:sz w:val="20"/>
                <w:lang w:val="ru-RU"/>
              </w:rPr>
              <w:t xml:space="preserve"> идентификатор</w:t>
            </w:r>
            <w:r>
              <w:rPr>
                <w:b/>
                <w:bCs/>
                <w:sz w:val="20"/>
                <w:lang w:val="ru-RU"/>
              </w:rPr>
              <w:t xml:space="preserve"> на сети </w:t>
            </w:r>
            <w:r w:rsidR="00620967">
              <w:rPr>
                <w:b/>
                <w:bCs/>
                <w:sz w:val="20"/>
                <w:lang w:val="ru-RU"/>
              </w:rPr>
              <w:t>Оператора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7ED77295" w14:textId="62397884" w:rsidR="001A1444" w:rsidRPr="0015058E" w:rsidRDefault="0015058E" w:rsidP="0015058E">
            <w:pPr>
              <w:ind w:right="141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 w:rsidR="001A1444" w:rsidRPr="0015058E">
              <w:rPr>
                <w:sz w:val="20"/>
                <w:szCs w:val="20"/>
              </w:rPr>
              <w:t>Укажите</w:t>
            </w:r>
            <w:proofErr w:type="spellEnd"/>
            <w:r w:rsidR="001A1444" w:rsidRPr="0015058E">
              <w:rPr>
                <w:sz w:val="20"/>
                <w:szCs w:val="20"/>
              </w:rPr>
              <w:t xml:space="preserve"> </w:t>
            </w:r>
            <w:proofErr w:type="spellStart"/>
            <w:r w:rsidR="001A1444" w:rsidRPr="0015058E">
              <w:rPr>
                <w:sz w:val="20"/>
                <w:szCs w:val="20"/>
              </w:rPr>
              <w:t>желаемый</w:t>
            </w:r>
            <w:proofErr w:type="spellEnd"/>
            <w:r w:rsidR="001A1444" w:rsidRPr="0015058E">
              <w:rPr>
                <w:sz w:val="20"/>
                <w:szCs w:val="20"/>
              </w:rPr>
              <w:t xml:space="preserve"> </w:t>
            </w:r>
            <w:proofErr w:type="spellStart"/>
            <w:r w:rsidR="001A1444" w:rsidRPr="0015058E">
              <w:rPr>
                <w:sz w:val="20"/>
                <w:szCs w:val="20"/>
              </w:rPr>
              <w:t>идентификатор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1A1444" w:rsidRPr="0058409C" w14:paraId="7B038CA4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7EF523EE" w14:textId="38776A5D" w:rsidR="001A1444" w:rsidRPr="00620967" w:rsidRDefault="00620967" w:rsidP="0015058E">
            <w:pPr>
              <w:ind w:left="142" w:right="1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Интерфейс</w:t>
            </w:r>
            <w:r w:rsidR="001A1444" w:rsidRPr="00526A75">
              <w:rPr>
                <w:b/>
                <w:bCs/>
                <w:sz w:val="20"/>
              </w:rPr>
              <w:t xml:space="preserve"> </w:t>
            </w:r>
            <w:proofErr w:type="spellStart"/>
            <w:r w:rsidR="001A1444" w:rsidRPr="00526A75">
              <w:rPr>
                <w:b/>
                <w:bCs/>
                <w:sz w:val="20"/>
              </w:rPr>
              <w:t>подключения</w:t>
            </w:r>
            <w:proofErr w:type="spellEnd"/>
            <w:r w:rsidR="001A1444" w:rsidRPr="00526A75">
              <w:rPr>
                <w:b/>
                <w:bCs/>
                <w:sz w:val="20"/>
              </w:rPr>
              <w:t xml:space="preserve"> </w:t>
            </w:r>
            <w:r w:rsidR="001A1444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1D705F45" w14:textId="578DCF43" w:rsidR="001A1444" w:rsidRPr="0058409C" w:rsidRDefault="0015058E" w:rsidP="0015058E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="001A1444">
              <w:rPr>
                <w:sz w:val="20"/>
              </w:rPr>
              <w:t>REST</w:t>
            </w:r>
            <w:r>
              <w:rPr>
                <w:sz w:val="20"/>
              </w:rPr>
              <w:t xml:space="preserve">, SMPP </w:t>
            </w:r>
            <w:r>
              <w:rPr>
                <w:sz w:val="20"/>
                <w:lang w:val="ru-RU"/>
              </w:rPr>
              <w:t>или</w:t>
            </w:r>
            <w:r w:rsidRPr="0015058E">
              <w:rPr>
                <w:sz w:val="20"/>
              </w:rPr>
              <w:t xml:space="preserve"> </w:t>
            </w:r>
            <w:r>
              <w:rPr>
                <w:sz w:val="20"/>
              </w:rPr>
              <w:t>Web Interface]</w:t>
            </w:r>
          </w:p>
        </w:tc>
      </w:tr>
      <w:tr w:rsidR="001A1444" w:rsidRPr="00D1554E" w14:paraId="09D694A0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523760B8" w14:textId="77777777" w:rsidR="001A1444" w:rsidRPr="0058409C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Тестовые номера</w:t>
            </w:r>
          </w:p>
        </w:tc>
        <w:tc>
          <w:tcPr>
            <w:tcW w:w="5640" w:type="dxa"/>
            <w:shd w:val="clear" w:color="auto" w:fill="auto"/>
            <w:noWrap/>
          </w:tcPr>
          <w:p w14:paraId="31865779" w14:textId="6523F594" w:rsidR="001A1444" w:rsidRPr="0015058E" w:rsidRDefault="0015058E" w:rsidP="0015058E">
            <w:pPr>
              <w:ind w:right="141" w:firstLine="180"/>
              <w:jc w:val="center"/>
              <w:rPr>
                <w:sz w:val="20"/>
                <w:lang w:val="ru-RU"/>
              </w:rPr>
            </w:pPr>
            <w:r w:rsidRPr="0015058E">
              <w:rPr>
                <w:sz w:val="20"/>
                <w:lang w:val="ru-RU"/>
              </w:rPr>
              <w:t>[</w:t>
            </w:r>
            <w:r w:rsidR="001A1444">
              <w:rPr>
                <w:sz w:val="20"/>
                <w:lang w:val="ru-RU"/>
              </w:rPr>
              <w:t xml:space="preserve">Укажите 3 тестовых номера </w:t>
            </w:r>
            <w:proofErr w:type="spellStart"/>
            <w:r w:rsidR="001A1444">
              <w:rPr>
                <w:sz w:val="20"/>
              </w:rPr>
              <w:t>Kcell</w:t>
            </w:r>
            <w:proofErr w:type="spellEnd"/>
            <w:r w:rsidR="001A1444" w:rsidRPr="009128FF">
              <w:rPr>
                <w:sz w:val="20"/>
                <w:lang w:val="ru-RU"/>
              </w:rPr>
              <w:t>/</w:t>
            </w:r>
            <w:proofErr w:type="spellStart"/>
            <w:r w:rsidR="001A1444">
              <w:rPr>
                <w:sz w:val="20"/>
              </w:rPr>
              <w:t>Activ</w:t>
            </w:r>
            <w:proofErr w:type="spellEnd"/>
            <w:r w:rsidRPr="0015058E">
              <w:rPr>
                <w:sz w:val="20"/>
                <w:lang w:val="ru-RU"/>
              </w:rPr>
              <w:t>]</w:t>
            </w:r>
          </w:p>
        </w:tc>
      </w:tr>
      <w:tr w:rsidR="001A1444" w:rsidRPr="007073AD" w14:paraId="61362794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1E79199F" w14:textId="77777777" w:rsidR="001A1444" w:rsidRPr="007073AD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7073AD">
              <w:rPr>
                <w:b/>
                <w:bCs/>
                <w:sz w:val="20"/>
                <w:lang w:val="ru-RU"/>
              </w:rPr>
              <w:t xml:space="preserve">Клиент </w:t>
            </w:r>
            <w:r w:rsidRPr="007D2FE9">
              <w:rPr>
                <w:bCs/>
                <w:sz w:val="20"/>
                <w:lang w:val="ru-RU"/>
              </w:rPr>
              <w:t>(юридическое корректное название)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26D8AB73" w14:textId="77777777" w:rsidR="001A1444" w:rsidRPr="007073AD" w:rsidRDefault="001A1444" w:rsidP="0015058E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1A1444" w:rsidRPr="00D1554E" w14:paraId="1DB32F7B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75993992" w14:textId="77777777" w:rsidR="001A1444" w:rsidRPr="0032276C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32276C">
              <w:rPr>
                <w:b/>
                <w:bCs/>
                <w:sz w:val="20"/>
                <w:lang w:val="ru-RU"/>
              </w:rPr>
              <w:t>Технический специалист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  <w:r w:rsidRPr="0032276C">
              <w:rPr>
                <w:bCs/>
                <w:sz w:val="20"/>
                <w:lang w:val="ru-RU"/>
              </w:rPr>
              <w:t xml:space="preserve">(ФИО, мобильный телефон, </w:t>
            </w:r>
            <w:r w:rsidRPr="0032276C">
              <w:rPr>
                <w:bCs/>
                <w:sz w:val="20"/>
              </w:rPr>
              <w:t>e</w:t>
            </w:r>
            <w:r w:rsidRPr="0032276C">
              <w:rPr>
                <w:bCs/>
                <w:sz w:val="20"/>
                <w:lang w:val="ru-RU"/>
              </w:rPr>
              <w:t>-</w:t>
            </w:r>
            <w:r w:rsidRPr="0032276C">
              <w:rPr>
                <w:bCs/>
                <w:sz w:val="20"/>
              </w:rPr>
              <w:t>mail</w:t>
            </w:r>
            <w:r w:rsidRPr="0032276C">
              <w:rPr>
                <w:bCs/>
                <w:sz w:val="20"/>
                <w:lang w:val="ru-RU"/>
              </w:rPr>
              <w:t>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124289F5" w14:textId="77777777" w:rsidR="001A1444" w:rsidRPr="007073AD" w:rsidRDefault="001A1444" w:rsidP="0015058E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1A1444" w:rsidRPr="00D1554E" w14:paraId="4E264114" w14:textId="77777777" w:rsidTr="0015058E">
        <w:trPr>
          <w:trHeight w:val="304"/>
        </w:trPr>
        <w:tc>
          <w:tcPr>
            <w:tcW w:w="4107" w:type="dxa"/>
            <w:shd w:val="clear" w:color="auto" w:fill="auto"/>
            <w:noWrap/>
            <w:hideMark/>
          </w:tcPr>
          <w:p w14:paraId="7E31535A" w14:textId="77777777" w:rsidR="001A1444" w:rsidRPr="00526A75" w:rsidRDefault="001A1444" w:rsidP="0015058E">
            <w:pPr>
              <w:ind w:left="142" w:right="141"/>
              <w:rPr>
                <w:b/>
                <w:bCs/>
                <w:sz w:val="20"/>
              </w:rPr>
            </w:pPr>
            <w:r w:rsidRPr="00526A75">
              <w:rPr>
                <w:b/>
                <w:bCs/>
                <w:sz w:val="20"/>
                <w:lang w:val="ru-RU"/>
              </w:rPr>
              <w:t xml:space="preserve">Полное </w:t>
            </w:r>
            <w:proofErr w:type="spellStart"/>
            <w:r w:rsidRPr="00526A75">
              <w:rPr>
                <w:b/>
                <w:bCs/>
                <w:sz w:val="20"/>
              </w:rPr>
              <w:t>описание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proofErr w:type="spellStart"/>
            <w:r w:rsidRPr="00526A75">
              <w:rPr>
                <w:b/>
                <w:bCs/>
                <w:sz w:val="20"/>
              </w:rPr>
              <w:t>сервиса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4557A373" w14:textId="3D102739" w:rsidR="001A1444" w:rsidRPr="0015058E" w:rsidRDefault="0015058E" w:rsidP="0015058E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  <w:r w:rsidRPr="0015058E">
              <w:rPr>
                <w:bCs/>
                <w:sz w:val="20"/>
                <w:lang w:val="ru-RU"/>
              </w:rPr>
              <w:t>[</w:t>
            </w:r>
            <w:r w:rsidR="001A1444" w:rsidRPr="0015058E">
              <w:rPr>
                <w:bCs/>
                <w:sz w:val="20"/>
                <w:lang w:val="ru-RU"/>
              </w:rPr>
              <w:t>Укажите подробное описание сервиса, предоставляемого абонентам</w:t>
            </w:r>
            <w:r w:rsidRPr="0015058E">
              <w:rPr>
                <w:bCs/>
                <w:sz w:val="20"/>
                <w:lang w:val="ru-RU"/>
              </w:rPr>
              <w:t>]</w:t>
            </w:r>
          </w:p>
        </w:tc>
      </w:tr>
      <w:tr w:rsidR="001A1444" w:rsidRPr="00526A75" w14:paraId="5B19EB75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2C9B6EFD" w14:textId="77777777" w:rsidR="001A1444" w:rsidRPr="00526A75" w:rsidRDefault="001A1444" w:rsidP="0015058E">
            <w:pPr>
              <w:ind w:left="142" w:right="141"/>
              <w:rPr>
                <w:b/>
                <w:bCs/>
                <w:sz w:val="20"/>
              </w:rPr>
            </w:pPr>
            <w:proofErr w:type="spellStart"/>
            <w:r w:rsidRPr="00526A75">
              <w:rPr>
                <w:b/>
                <w:bCs/>
                <w:sz w:val="20"/>
              </w:rPr>
              <w:t>Дата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r w:rsidRPr="00526A75">
              <w:rPr>
                <w:b/>
                <w:bCs/>
                <w:sz w:val="20"/>
                <w:lang w:val="ru-RU"/>
              </w:rPr>
              <w:t xml:space="preserve">предполагаемого </w:t>
            </w:r>
            <w:proofErr w:type="spellStart"/>
            <w:r w:rsidRPr="00526A75">
              <w:rPr>
                <w:b/>
                <w:bCs/>
                <w:sz w:val="20"/>
              </w:rPr>
              <w:t>запуска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61FDA7C4" w14:textId="77777777" w:rsidR="001A1444" w:rsidRPr="00526A75" w:rsidRDefault="001A1444" w:rsidP="0015058E">
            <w:pPr>
              <w:ind w:right="141" w:firstLine="180"/>
              <w:jc w:val="center"/>
              <w:rPr>
                <w:b/>
                <w:bCs/>
                <w:sz w:val="20"/>
              </w:rPr>
            </w:pPr>
          </w:p>
        </w:tc>
      </w:tr>
      <w:tr w:rsidR="001A1444" w:rsidRPr="00664F61" w14:paraId="176B4BE4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0C6ADEDE" w14:textId="77777777" w:rsidR="001A1444" w:rsidRPr="00526A75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526A75">
              <w:rPr>
                <w:b/>
                <w:bCs/>
                <w:sz w:val="20"/>
                <w:lang w:val="ru-RU"/>
              </w:rPr>
              <w:t>Оператор</w:t>
            </w:r>
          </w:p>
        </w:tc>
        <w:tc>
          <w:tcPr>
            <w:tcW w:w="5640" w:type="dxa"/>
            <w:shd w:val="clear" w:color="auto" w:fill="auto"/>
            <w:noWrap/>
          </w:tcPr>
          <w:p w14:paraId="7AF4ABAF" w14:textId="77777777" w:rsidR="001A1444" w:rsidRPr="00526A75" w:rsidRDefault="001A1444" w:rsidP="0015058E">
            <w:pPr>
              <w:ind w:right="141"/>
              <w:jc w:val="center"/>
              <w:rPr>
                <w:b/>
                <w:bCs/>
                <w:sz w:val="20"/>
                <w:lang w:val="ru-RU"/>
              </w:rPr>
            </w:pPr>
            <w:r w:rsidRPr="00526A75">
              <w:rPr>
                <w:sz w:val="20"/>
                <w:lang w:val="ru-RU"/>
              </w:rPr>
              <w:t>АО «</w:t>
            </w:r>
            <w:proofErr w:type="spellStart"/>
            <w:r w:rsidRPr="00526A75">
              <w:rPr>
                <w:sz w:val="20"/>
                <w:lang w:val="ru-RU"/>
              </w:rPr>
              <w:t>Кселл</w:t>
            </w:r>
            <w:proofErr w:type="spellEnd"/>
            <w:r w:rsidRPr="00526A75">
              <w:rPr>
                <w:sz w:val="20"/>
                <w:lang w:val="ru-RU"/>
              </w:rPr>
              <w:t>»</w:t>
            </w:r>
          </w:p>
        </w:tc>
      </w:tr>
      <w:tr w:rsidR="001A1444" w:rsidRPr="00E84C9F" w14:paraId="5FA6F680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0A4B324A" w14:textId="77777777" w:rsidR="001A1444" w:rsidRPr="00526A75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Нужен </w:t>
            </w:r>
            <w:proofErr w:type="gramStart"/>
            <w:r>
              <w:rPr>
                <w:b/>
                <w:bCs/>
                <w:sz w:val="20"/>
                <w:lang w:val="ru-RU"/>
              </w:rPr>
              <w:t>ли  прием</w:t>
            </w:r>
            <w:proofErr w:type="gramEnd"/>
            <w:r>
              <w:rPr>
                <w:b/>
                <w:bCs/>
                <w:sz w:val="20"/>
                <w:lang w:val="ru-RU"/>
              </w:rPr>
              <w:t xml:space="preserve"> смс от абонента на короткий номер?*</w:t>
            </w:r>
          </w:p>
        </w:tc>
        <w:tc>
          <w:tcPr>
            <w:tcW w:w="5640" w:type="dxa"/>
            <w:shd w:val="clear" w:color="auto" w:fill="auto"/>
          </w:tcPr>
          <w:p w14:paraId="01D4E6CD" w14:textId="160AC19A" w:rsidR="001A1444" w:rsidRPr="0015058E" w:rsidRDefault="0015058E" w:rsidP="0015058E">
            <w:pPr>
              <w:ind w:right="141" w:firstLine="18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="001A1444" w:rsidRPr="0015058E">
              <w:rPr>
                <w:sz w:val="20"/>
                <w:lang w:val="ru-RU"/>
              </w:rPr>
              <w:t>Да</w:t>
            </w:r>
            <w:r w:rsidR="001A1444" w:rsidRPr="0015058E">
              <w:rPr>
                <w:sz w:val="20"/>
              </w:rPr>
              <w:t>/</w:t>
            </w:r>
            <w:r w:rsidR="001A1444" w:rsidRPr="0015058E">
              <w:rPr>
                <w:sz w:val="20"/>
                <w:lang w:val="ru-RU"/>
              </w:rPr>
              <w:t>Нет</w:t>
            </w:r>
            <w:r>
              <w:rPr>
                <w:sz w:val="20"/>
              </w:rPr>
              <w:t>]</w:t>
            </w:r>
          </w:p>
        </w:tc>
      </w:tr>
      <w:tr w:rsidR="001A1444" w:rsidRPr="00526A75" w14:paraId="7ABB0450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234B76E7" w14:textId="77777777" w:rsidR="001A1444" w:rsidRPr="00526A75" w:rsidRDefault="001A1444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526A75">
              <w:rPr>
                <w:b/>
                <w:bCs/>
                <w:sz w:val="20"/>
                <w:lang w:val="ru-RU"/>
              </w:rPr>
              <w:t>Тариф для абонента</w:t>
            </w:r>
          </w:p>
        </w:tc>
        <w:tc>
          <w:tcPr>
            <w:tcW w:w="5640" w:type="dxa"/>
            <w:shd w:val="clear" w:color="auto" w:fill="auto"/>
          </w:tcPr>
          <w:p w14:paraId="211D43B4" w14:textId="77777777" w:rsidR="001A1444" w:rsidRPr="00526A75" w:rsidRDefault="001A1444" w:rsidP="0015058E">
            <w:pPr>
              <w:ind w:right="141" w:firstLine="180"/>
              <w:jc w:val="center"/>
              <w:rPr>
                <w:sz w:val="20"/>
                <w:lang w:val="ru-RU"/>
              </w:rPr>
            </w:pPr>
            <w:r w:rsidRPr="00526A75">
              <w:rPr>
                <w:sz w:val="20"/>
                <w:lang w:val="ru-RU"/>
              </w:rPr>
              <w:t>0 тенге</w:t>
            </w:r>
          </w:p>
        </w:tc>
      </w:tr>
    </w:tbl>
    <w:p w14:paraId="73A16C8B" w14:textId="77777777" w:rsidR="001A1444" w:rsidRDefault="001A1444" w:rsidP="001A1444">
      <w:pPr>
        <w:ind w:left="-426" w:right="141" w:firstLine="180"/>
        <w:rPr>
          <w:lang w:val="ru-RU"/>
        </w:rPr>
      </w:pPr>
    </w:p>
    <w:p w14:paraId="12CDF787" w14:textId="77777777" w:rsidR="001A1444" w:rsidRDefault="001A1444" w:rsidP="001A1444">
      <w:pPr>
        <w:ind w:right="141"/>
        <w:rPr>
          <w:lang w:val="ru-RU"/>
        </w:rPr>
      </w:pPr>
      <w:r>
        <w:rPr>
          <w:lang w:val="ru-RU"/>
        </w:rPr>
        <w:t>*Применимо только для цифрового идентификатора</w:t>
      </w:r>
    </w:p>
    <w:p w14:paraId="029DA03B" w14:textId="77777777" w:rsidR="001A1444" w:rsidRPr="00E84C9F" w:rsidRDefault="001A1444" w:rsidP="001A1444">
      <w:pPr>
        <w:ind w:right="141"/>
        <w:rPr>
          <w:lang w:val="ru-RU"/>
        </w:rPr>
      </w:pPr>
    </w:p>
    <w:p w14:paraId="7418B506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 xml:space="preserve">С условиями услуги и тарифами ознакомлены и согласны. </w:t>
      </w:r>
    </w:p>
    <w:p w14:paraId="72E58CDB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Своевременную оплату согласно выставляемым счетам гарантируем.</w:t>
      </w:r>
    </w:p>
    <w:p w14:paraId="6B59B10E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Для заключения договора обязуемся предоставить копии следующих документов:</w:t>
      </w:r>
    </w:p>
    <w:p w14:paraId="6AEA5DE5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Устав,</w:t>
      </w:r>
    </w:p>
    <w:p w14:paraId="3C21051D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Свидетельство или справка о государственной регистрации юридического лица,</w:t>
      </w:r>
    </w:p>
    <w:p w14:paraId="59CE0B2A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Свидетельство по НДС,</w:t>
      </w:r>
    </w:p>
    <w:p w14:paraId="508F3E19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Решение (Протокол или выписка) участников о назначении первого руководителя,</w:t>
      </w:r>
    </w:p>
    <w:p w14:paraId="224E17E1" w14:textId="77777777" w:rsidR="001A1444" w:rsidRPr="00526A75" w:rsidRDefault="001A1444" w:rsidP="001A1444">
      <w:pPr>
        <w:ind w:left="-426" w:right="141"/>
        <w:rPr>
          <w:lang w:val="ru-RU"/>
        </w:rPr>
      </w:pPr>
      <w:r w:rsidRPr="00526A75">
        <w:rPr>
          <w:lang w:val="ru-RU"/>
        </w:rPr>
        <w:t>Доверенность (если уполномоченное лицо действует на основании доверенности).</w:t>
      </w:r>
    </w:p>
    <w:p w14:paraId="28F6E191" w14:textId="77777777" w:rsidR="001A1444" w:rsidRPr="00526A75" w:rsidRDefault="001A1444" w:rsidP="001A1444">
      <w:pPr>
        <w:ind w:left="-426" w:right="141"/>
        <w:rPr>
          <w:i/>
          <w:lang w:val="ru-RU"/>
        </w:rPr>
      </w:pPr>
      <w:proofErr w:type="gramStart"/>
      <w:r>
        <w:rPr>
          <w:i/>
          <w:lang w:val="ru-RU"/>
        </w:rPr>
        <w:t>Ф.И.О  Руководителя</w:t>
      </w:r>
      <w:proofErr w:type="gramEnd"/>
      <w:r>
        <w:rPr>
          <w:i/>
          <w:lang w:val="ru-RU"/>
        </w:rPr>
        <w:t xml:space="preserve">: </w:t>
      </w:r>
      <w:r w:rsidRPr="009826EE">
        <w:rPr>
          <w:i/>
          <w:lang w:val="ru-RU"/>
        </w:rPr>
        <w:t xml:space="preserve">        </w:t>
      </w:r>
      <w:r w:rsidRPr="00526A75">
        <w:rPr>
          <w:i/>
          <w:lang w:val="ru-RU"/>
        </w:rPr>
        <w:tab/>
      </w:r>
      <w:r w:rsidRPr="00526A75">
        <w:rPr>
          <w:i/>
          <w:lang w:val="ru-RU"/>
        </w:rPr>
        <w:tab/>
      </w:r>
      <w:r w:rsidRPr="00526A75"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>МП(оригинал</w:t>
      </w:r>
      <w:r w:rsidRPr="00526A75">
        <w:rPr>
          <w:i/>
          <w:lang w:val="ru-RU"/>
        </w:rPr>
        <w:tab/>
        <w:t xml:space="preserve">                                   </w:t>
      </w:r>
    </w:p>
    <w:p w14:paraId="22382E73" w14:textId="77777777" w:rsidR="001A1444" w:rsidRDefault="001A1444" w:rsidP="001A1444">
      <w:pPr>
        <w:ind w:left="-426" w:right="141"/>
        <w:rPr>
          <w:i/>
          <w:lang w:val="ru-RU"/>
        </w:rPr>
      </w:pPr>
      <w:r w:rsidRPr="00526A75">
        <w:rPr>
          <w:i/>
          <w:lang w:val="ru-RU"/>
        </w:rPr>
        <w:t>Ф.И.О Контактного лица</w:t>
      </w:r>
      <w:r>
        <w:rPr>
          <w:i/>
          <w:lang w:val="ru-RU"/>
        </w:rPr>
        <w:t xml:space="preserve">: </w:t>
      </w:r>
    </w:p>
    <w:p w14:paraId="605AC326" w14:textId="77777777" w:rsidR="001A1444" w:rsidRPr="00D1554E" w:rsidRDefault="001A1444" w:rsidP="001A1444">
      <w:pPr>
        <w:ind w:left="-426" w:right="141"/>
        <w:rPr>
          <w:i/>
          <w:lang w:val="ru-RU"/>
        </w:rPr>
      </w:pPr>
      <w:r>
        <w:rPr>
          <w:i/>
          <w:lang w:val="ru-RU"/>
        </w:rPr>
        <w:t>Тел</w:t>
      </w:r>
      <w:r w:rsidRPr="00D1554E">
        <w:rPr>
          <w:i/>
          <w:lang w:val="ru-RU"/>
        </w:rPr>
        <w:t>.</w:t>
      </w:r>
    </w:p>
    <w:p w14:paraId="62453D60" w14:textId="42308FBE" w:rsidR="0015058E" w:rsidRDefault="0015058E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1CF92D81" w14:textId="4AC4C757" w:rsidR="0015058E" w:rsidRPr="0015058E" w:rsidRDefault="0015058E" w:rsidP="0015058E">
      <w:pPr>
        <w:ind w:left="-426" w:right="141"/>
        <w:jc w:val="left"/>
        <w:rPr>
          <w:lang w:val="ru-RU"/>
        </w:rPr>
      </w:pPr>
      <w:r w:rsidRPr="001A1444">
        <w:rPr>
          <w:lang w:val="ru-RU"/>
        </w:rPr>
        <w:lastRenderedPageBreak/>
        <w:t>ПРИЛОЖЕНИЕ №</w:t>
      </w:r>
      <w:r w:rsidRPr="0015058E">
        <w:rPr>
          <w:lang w:val="ru-RU"/>
        </w:rPr>
        <w:t>3</w:t>
      </w:r>
    </w:p>
    <w:p w14:paraId="1E537100" w14:textId="77777777" w:rsidR="0015058E" w:rsidRDefault="0015058E" w:rsidP="0015058E">
      <w:pPr>
        <w:ind w:left="-426" w:right="141"/>
        <w:jc w:val="center"/>
        <w:rPr>
          <w:b/>
          <w:lang w:val="ru-RU"/>
        </w:rPr>
      </w:pPr>
    </w:p>
    <w:p w14:paraId="0222DD41" w14:textId="36F5E783" w:rsidR="0015058E" w:rsidRPr="00526A75" w:rsidRDefault="0015058E" w:rsidP="0015058E">
      <w:pPr>
        <w:ind w:left="-426" w:right="141"/>
        <w:jc w:val="center"/>
        <w:rPr>
          <w:b/>
          <w:lang w:val="ru-RU"/>
        </w:rPr>
      </w:pPr>
      <w:r w:rsidRPr="00526A75">
        <w:rPr>
          <w:b/>
          <w:lang w:val="ru-RU"/>
        </w:rPr>
        <w:t>Заявка на</w:t>
      </w:r>
      <w:r>
        <w:rPr>
          <w:b/>
          <w:lang w:val="ru-RU"/>
        </w:rPr>
        <w:t xml:space="preserve"> подключение</w:t>
      </w:r>
      <w:r w:rsidRPr="0015058E">
        <w:rPr>
          <w:b/>
          <w:lang w:val="ru-RU"/>
        </w:rPr>
        <w:t xml:space="preserve"> </w:t>
      </w:r>
      <w:r>
        <w:rPr>
          <w:b/>
          <w:lang w:val="ru-RU"/>
        </w:rPr>
        <w:t>Транзита сообщений по</w:t>
      </w:r>
      <w:r w:rsidRPr="00526A75">
        <w:rPr>
          <w:b/>
          <w:lang w:val="ru-RU"/>
        </w:rPr>
        <w:t xml:space="preserve"> </w:t>
      </w:r>
      <w:r w:rsidRPr="002138BC">
        <w:rPr>
          <w:b/>
          <w:sz w:val="24"/>
          <w:szCs w:val="24"/>
          <w:lang w:val="ru-RU"/>
        </w:rPr>
        <w:t>Услуг</w:t>
      </w:r>
      <w:r>
        <w:rPr>
          <w:b/>
          <w:sz w:val="24"/>
          <w:szCs w:val="24"/>
          <w:lang w:val="ru-RU"/>
        </w:rPr>
        <w:t>е</w:t>
      </w:r>
      <w:r w:rsidRPr="002138BC">
        <w:rPr>
          <w:b/>
          <w:sz w:val="24"/>
          <w:szCs w:val="24"/>
          <w:lang w:val="ru-RU"/>
        </w:rPr>
        <w:t xml:space="preserve"> «</w:t>
      </w:r>
      <w:proofErr w:type="spellStart"/>
      <w:r w:rsidRPr="002138BC">
        <w:rPr>
          <w:b/>
          <w:sz w:val="24"/>
          <w:szCs w:val="24"/>
          <w:lang w:val="ru-RU"/>
        </w:rPr>
        <w:t>Информ</w:t>
      </w:r>
      <w:proofErr w:type="spellEnd"/>
      <w:r w:rsidRPr="002138BC">
        <w:rPr>
          <w:b/>
          <w:sz w:val="24"/>
          <w:szCs w:val="24"/>
          <w:lang w:val="ru-RU"/>
        </w:rPr>
        <w:t xml:space="preserve"> Плюс»</w:t>
      </w:r>
    </w:p>
    <w:p w14:paraId="0E8EA856" w14:textId="77777777" w:rsidR="0015058E" w:rsidRPr="00526A75" w:rsidRDefault="0015058E" w:rsidP="0015058E">
      <w:pPr>
        <w:ind w:left="-426" w:right="141"/>
        <w:jc w:val="right"/>
        <w:rPr>
          <w:lang w:val="ru-RU"/>
        </w:rPr>
      </w:pPr>
    </w:p>
    <w:p w14:paraId="11DC94AF" w14:textId="77777777" w:rsidR="0015058E" w:rsidRPr="00E84C9F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 xml:space="preserve">Исх.№ </w:t>
      </w:r>
    </w:p>
    <w:p w14:paraId="5640B2D9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 xml:space="preserve">Дата </w:t>
      </w:r>
    </w:p>
    <w:p w14:paraId="0B1A0E4B" w14:textId="77777777" w:rsidR="0015058E" w:rsidRPr="00526A75" w:rsidRDefault="0015058E" w:rsidP="0015058E">
      <w:pPr>
        <w:shd w:val="clear" w:color="auto" w:fill="FFFFFF"/>
        <w:ind w:left="-426" w:right="141" w:firstLine="708"/>
        <w:jc w:val="right"/>
        <w:outlineLvl w:val="0"/>
        <w:rPr>
          <w:lang w:val="ru-RU"/>
        </w:rPr>
      </w:pPr>
      <w:r w:rsidRPr="00526A75">
        <w:rPr>
          <w:lang w:val="ru-RU"/>
        </w:rPr>
        <w:t>АО «</w:t>
      </w:r>
      <w:proofErr w:type="spellStart"/>
      <w:r w:rsidRPr="00526A75">
        <w:rPr>
          <w:lang w:val="ru-RU"/>
        </w:rPr>
        <w:t>Кселл</w:t>
      </w:r>
      <w:proofErr w:type="spellEnd"/>
      <w:r w:rsidRPr="00526A75">
        <w:rPr>
          <w:lang w:val="ru-RU"/>
        </w:rPr>
        <w:t>»</w:t>
      </w:r>
    </w:p>
    <w:p w14:paraId="01A31676" w14:textId="77777777" w:rsidR="0015058E" w:rsidRPr="00526A75" w:rsidRDefault="0015058E" w:rsidP="0015058E">
      <w:pPr>
        <w:ind w:left="-426" w:right="141"/>
        <w:rPr>
          <w:lang w:val="ru-RU"/>
        </w:rPr>
      </w:pPr>
    </w:p>
    <w:p w14:paraId="68A15DB8" w14:textId="02BBD1AF" w:rsidR="0015058E" w:rsidRPr="00526A75" w:rsidRDefault="0015058E" w:rsidP="0015058E">
      <w:pPr>
        <w:ind w:left="-426" w:right="141" w:firstLine="180"/>
        <w:rPr>
          <w:lang w:val="ru-RU"/>
        </w:rPr>
      </w:pPr>
      <w:r w:rsidRPr="00526A75">
        <w:rPr>
          <w:lang w:val="ru-RU"/>
        </w:rPr>
        <w:t>Просим Вас</w:t>
      </w:r>
      <w:r>
        <w:rPr>
          <w:lang w:val="ru-RU"/>
        </w:rPr>
        <w:t xml:space="preserve"> открыть доступ на Транзит сообщений в рамках</w:t>
      </w:r>
      <w:r w:rsidRPr="00526A75">
        <w:rPr>
          <w:lang w:val="ru-RU"/>
        </w:rPr>
        <w:t xml:space="preserve"> услуг</w:t>
      </w:r>
      <w:r>
        <w:rPr>
          <w:lang w:val="ru-RU"/>
        </w:rPr>
        <w:t>и</w:t>
      </w:r>
      <w:r w:rsidRPr="00526A75">
        <w:rPr>
          <w:lang w:val="ru-RU"/>
        </w:rPr>
        <w:t xml:space="preserve"> «</w:t>
      </w:r>
      <w:proofErr w:type="spellStart"/>
      <w:r>
        <w:rPr>
          <w:lang w:val="ru-RU"/>
        </w:rPr>
        <w:t>Информ</w:t>
      </w:r>
      <w:proofErr w:type="spellEnd"/>
      <w:r>
        <w:rPr>
          <w:lang w:val="ru-RU"/>
        </w:rPr>
        <w:t xml:space="preserve"> Плюс</w:t>
      </w:r>
      <w:r w:rsidRPr="00526A75">
        <w:rPr>
          <w:lang w:val="ru-RU"/>
        </w:rPr>
        <w:t xml:space="preserve">» для отправки </w:t>
      </w:r>
      <w:r w:rsidRPr="00526A75">
        <w:t>SMS</w:t>
      </w:r>
      <w:r w:rsidRPr="00526A75">
        <w:rPr>
          <w:lang w:val="ru-RU"/>
        </w:rPr>
        <w:t xml:space="preserve">-сообщений </w:t>
      </w:r>
      <w:r>
        <w:rPr>
          <w:lang w:val="ru-RU"/>
        </w:rPr>
        <w:t xml:space="preserve">клиентам </w:t>
      </w:r>
      <w:r w:rsidRPr="00526A75">
        <w:rPr>
          <w:lang w:val="ru-RU"/>
        </w:rPr>
        <w:t xml:space="preserve">и информирования о </w:t>
      </w:r>
      <w:r>
        <w:rPr>
          <w:lang w:val="ru-RU"/>
        </w:rPr>
        <w:t>текущих услугах и акциях Компании</w:t>
      </w:r>
      <w:r w:rsidRPr="00526A75">
        <w:rPr>
          <w:lang w:val="ru-RU"/>
        </w:rPr>
        <w:t>.</w:t>
      </w:r>
    </w:p>
    <w:p w14:paraId="1195462C" w14:textId="77777777" w:rsidR="0015058E" w:rsidRPr="00526A75" w:rsidRDefault="0015058E" w:rsidP="0015058E">
      <w:pPr>
        <w:ind w:left="-426" w:right="141" w:firstLine="180"/>
        <w:rPr>
          <w:lang w:val="ru-RU"/>
        </w:rPr>
      </w:pPr>
      <w:r w:rsidRPr="00526A75">
        <w:rPr>
          <w:lang w:val="ru-RU"/>
        </w:rPr>
        <w:t>Отправка сообщений будет осуществляться только с письменного согласия абонента.</w:t>
      </w:r>
    </w:p>
    <w:p w14:paraId="26B1BB43" w14:textId="77777777" w:rsidR="0015058E" w:rsidRPr="00526A75" w:rsidRDefault="0015058E" w:rsidP="0015058E">
      <w:pPr>
        <w:ind w:left="-426" w:right="141"/>
        <w:rPr>
          <w:lang w:val="ru-RU"/>
        </w:rPr>
      </w:pPr>
    </w:p>
    <w:p w14:paraId="0B69B270" w14:textId="77777777" w:rsidR="0015058E" w:rsidRPr="00526A75" w:rsidRDefault="0015058E" w:rsidP="0015058E">
      <w:pPr>
        <w:ind w:left="-426" w:right="141" w:firstLine="180"/>
        <w:rPr>
          <w:lang w:val="ru-RU"/>
        </w:rPr>
      </w:pPr>
      <w:r w:rsidRPr="00526A75">
        <w:rPr>
          <w:lang w:val="ru-RU"/>
        </w:rPr>
        <w:t>В связи с этим, просим подключить для Компании идентификатор (-ы) со следующими характеристиками подключения:</w:t>
      </w:r>
    </w:p>
    <w:p w14:paraId="70EF35E5" w14:textId="77777777" w:rsidR="0015058E" w:rsidRPr="00526A75" w:rsidRDefault="0015058E" w:rsidP="0015058E">
      <w:pPr>
        <w:ind w:left="-426" w:right="141" w:firstLine="180"/>
        <w:rPr>
          <w:lang w:val="ru-RU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640"/>
      </w:tblGrid>
      <w:tr w:rsidR="0015058E" w:rsidRPr="0032276C" w14:paraId="01E19501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23F38FC6" w14:textId="77777777" w:rsidR="0015058E" w:rsidRPr="0032276C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32276C">
              <w:rPr>
                <w:b/>
                <w:bCs/>
                <w:sz w:val="20"/>
                <w:lang w:val="ru-RU"/>
              </w:rPr>
              <w:t>Цифровой/буквенн</w:t>
            </w:r>
            <w:r w:rsidRPr="00526A75">
              <w:rPr>
                <w:b/>
                <w:bCs/>
                <w:sz w:val="20"/>
                <w:lang w:val="ru-RU"/>
              </w:rPr>
              <w:t>ый</w:t>
            </w:r>
            <w:r w:rsidRPr="0032276C">
              <w:rPr>
                <w:b/>
                <w:bCs/>
                <w:sz w:val="20"/>
                <w:lang w:val="ru-RU"/>
              </w:rPr>
              <w:t xml:space="preserve"> идентификатор</w:t>
            </w:r>
            <w:r>
              <w:rPr>
                <w:b/>
                <w:bCs/>
                <w:sz w:val="20"/>
                <w:lang w:val="ru-RU"/>
              </w:rPr>
              <w:t xml:space="preserve"> на сети Оператора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51DF62E4" w14:textId="7A67DF71" w:rsidR="0015058E" w:rsidRPr="0015058E" w:rsidRDefault="0015058E" w:rsidP="0015058E">
            <w:pPr>
              <w:ind w:right="141" w:firstLine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 w:rsidRPr="0015058E">
              <w:rPr>
                <w:sz w:val="20"/>
                <w:szCs w:val="20"/>
              </w:rPr>
              <w:t>Укажите</w:t>
            </w:r>
            <w:proofErr w:type="spellEnd"/>
            <w:r w:rsidRPr="0015058E">
              <w:rPr>
                <w:sz w:val="20"/>
                <w:szCs w:val="20"/>
              </w:rPr>
              <w:t xml:space="preserve"> </w:t>
            </w:r>
            <w:proofErr w:type="spellStart"/>
            <w:r w:rsidRPr="0015058E">
              <w:rPr>
                <w:sz w:val="20"/>
                <w:szCs w:val="20"/>
              </w:rPr>
              <w:t>идентификатор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</w:tr>
      <w:tr w:rsidR="0015058E" w:rsidRPr="0058409C" w14:paraId="450799C9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461E087A" w14:textId="266382E7" w:rsidR="0015058E" w:rsidRPr="0015058E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Параметры подключения для Транзита сообщений по протоколу </w:t>
            </w:r>
            <w:r>
              <w:rPr>
                <w:b/>
                <w:bCs/>
                <w:sz w:val="20"/>
              </w:rPr>
              <w:t>SMPP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59622987" w14:textId="07EC1785" w:rsidR="0015058E" w:rsidRDefault="0015058E" w:rsidP="0015058E">
            <w:pPr>
              <w:ind w:right="14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Operator:_</w:t>
            </w:r>
            <w:proofErr w:type="gramEnd"/>
            <w:r>
              <w:rPr>
                <w:sz w:val="20"/>
              </w:rPr>
              <w:t>_________</w:t>
            </w:r>
          </w:p>
          <w:p w14:paraId="59113DE8" w14:textId="1EA47D6C" w:rsidR="0015058E" w:rsidRDefault="0015058E" w:rsidP="0015058E">
            <w:pPr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Ip: ___</w:t>
            </w:r>
            <w:proofErr w:type="gramStart"/>
            <w:r>
              <w:rPr>
                <w:sz w:val="20"/>
              </w:rPr>
              <w:t>_._</w:t>
            </w:r>
            <w:proofErr w:type="gramEnd"/>
            <w:r>
              <w:rPr>
                <w:sz w:val="20"/>
              </w:rPr>
              <w:t>___.____.____</w:t>
            </w:r>
          </w:p>
          <w:p w14:paraId="4653BCD5" w14:textId="3578417C" w:rsidR="0015058E" w:rsidRDefault="0015058E" w:rsidP="0015058E">
            <w:pPr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Port: ________________</w:t>
            </w:r>
          </w:p>
          <w:p w14:paraId="1BB0B379" w14:textId="1AFAC479" w:rsidR="0015058E" w:rsidRDefault="0015058E" w:rsidP="0015058E">
            <w:pPr>
              <w:ind w:right="1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System_id</w:t>
            </w:r>
            <w:proofErr w:type="spellEnd"/>
            <w:r>
              <w:rPr>
                <w:sz w:val="20"/>
              </w:rPr>
              <w:t>: ___________</w:t>
            </w:r>
          </w:p>
          <w:p w14:paraId="6B6436E8" w14:textId="77777777" w:rsidR="0015058E" w:rsidRDefault="0015058E" w:rsidP="0015058E">
            <w:pPr>
              <w:ind w:right="141"/>
              <w:jc w:val="left"/>
              <w:rPr>
                <w:sz w:val="20"/>
              </w:rPr>
            </w:pPr>
            <w:r>
              <w:rPr>
                <w:sz w:val="20"/>
              </w:rPr>
              <w:t>Password: ____________</w:t>
            </w:r>
          </w:p>
          <w:p w14:paraId="0938043F" w14:textId="4E945423" w:rsidR="0015058E" w:rsidRPr="0058409C" w:rsidRDefault="0015058E" w:rsidP="0015058E">
            <w:pPr>
              <w:ind w:right="141"/>
              <w:jc w:val="left"/>
              <w:rPr>
                <w:sz w:val="20"/>
              </w:rPr>
            </w:pPr>
          </w:p>
        </w:tc>
      </w:tr>
      <w:tr w:rsidR="0015058E" w:rsidRPr="001A1444" w14:paraId="4DACD145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4FA39700" w14:textId="77777777" w:rsidR="0015058E" w:rsidRPr="0058409C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Тестовые номера</w:t>
            </w:r>
          </w:p>
        </w:tc>
        <w:tc>
          <w:tcPr>
            <w:tcW w:w="5640" w:type="dxa"/>
            <w:shd w:val="clear" w:color="auto" w:fill="auto"/>
            <w:noWrap/>
          </w:tcPr>
          <w:p w14:paraId="51E4B2D1" w14:textId="6A7B414A" w:rsidR="0015058E" w:rsidRPr="0015058E" w:rsidRDefault="0015058E" w:rsidP="0015058E">
            <w:pPr>
              <w:ind w:right="141" w:firstLine="180"/>
              <w:jc w:val="center"/>
              <w:rPr>
                <w:sz w:val="20"/>
                <w:lang w:val="ru-RU"/>
              </w:rPr>
            </w:pPr>
            <w:r w:rsidRPr="0015058E">
              <w:rPr>
                <w:sz w:val="20"/>
                <w:lang w:val="ru-RU"/>
              </w:rPr>
              <w:t>[</w:t>
            </w:r>
            <w:r>
              <w:rPr>
                <w:sz w:val="20"/>
                <w:lang w:val="ru-RU"/>
              </w:rPr>
              <w:t>Укажите 3 тестовых номера</w:t>
            </w:r>
            <w:r w:rsidRPr="0015058E">
              <w:rPr>
                <w:sz w:val="20"/>
                <w:lang w:val="ru-RU"/>
              </w:rPr>
              <w:t>]</w:t>
            </w:r>
          </w:p>
        </w:tc>
      </w:tr>
      <w:tr w:rsidR="0015058E" w:rsidRPr="007073AD" w14:paraId="7C37BC55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79E519A2" w14:textId="77777777" w:rsidR="0015058E" w:rsidRPr="007073AD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7073AD">
              <w:rPr>
                <w:b/>
                <w:bCs/>
                <w:sz w:val="20"/>
                <w:lang w:val="ru-RU"/>
              </w:rPr>
              <w:t xml:space="preserve">Клиент </w:t>
            </w:r>
            <w:r w:rsidRPr="007D2FE9">
              <w:rPr>
                <w:bCs/>
                <w:sz w:val="20"/>
                <w:lang w:val="ru-RU"/>
              </w:rPr>
              <w:t>(юридическое корректное название)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65154653" w14:textId="77777777" w:rsidR="0015058E" w:rsidRPr="007073AD" w:rsidRDefault="0015058E" w:rsidP="0015058E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15058E" w:rsidRPr="00D1554E" w14:paraId="18A66F53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01411573" w14:textId="77777777" w:rsidR="0015058E" w:rsidRPr="0032276C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32276C">
              <w:rPr>
                <w:b/>
                <w:bCs/>
                <w:sz w:val="20"/>
                <w:lang w:val="ru-RU"/>
              </w:rPr>
              <w:t>Технический специалист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  <w:r w:rsidRPr="0032276C">
              <w:rPr>
                <w:bCs/>
                <w:sz w:val="20"/>
                <w:lang w:val="ru-RU"/>
              </w:rPr>
              <w:t xml:space="preserve">(ФИО, мобильный телефон, </w:t>
            </w:r>
            <w:r w:rsidRPr="0032276C">
              <w:rPr>
                <w:bCs/>
                <w:sz w:val="20"/>
              </w:rPr>
              <w:t>e</w:t>
            </w:r>
            <w:r w:rsidRPr="0032276C">
              <w:rPr>
                <w:bCs/>
                <w:sz w:val="20"/>
                <w:lang w:val="ru-RU"/>
              </w:rPr>
              <w:t>-</w:t>
            </w:r>
            <w:r w:rsidRPr="0032276C">
              <w:rPr>
                <w:bCs/>
                <w:sz w:val="20"/>
              </w:rPr>
              <w:t>mail</w:t>
            </w:r>
            <w:r w:rsidRPr="0032276C">
              <w:rPr>
                <w:bCs/>
                <w:sz w:val="20"/>
                <w:lang w:val="ru-RU"/>
              </w:rPr>
              <w:t>)</w:t>
            </w:r>
          </w:p>
        </w:tc>
        <w:tc>
          <w:tcPr>
            <w:tcW w:w="5640" w:type="dxa"/>
            <w:shd w:val="clear" w:color="auto" w:fill="auto"/>
            <w:noWrap/>
            <w:hideMark/>
          </w:tcPr>
          <w:p w14:paraId="38E086F6" w14:textId="77777777" w:rsidR="0015058E" w:rsidRPr="007073AD" w:rsidRDefault="0015058E" w:rsidP="0015058E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15058E" w:rsidRPr="00D1554E" w14:paraId="5C813247" w14:textId="77777777" w:rsidTr="0015058E">
        <w:trPr>
          <w:trHeight w:val="304"/>
        </w:trPr>
        <w:tc>
          <w:tcPr>
            <w:tcW w:w="4107" w:type="dxa"/>
            <w:shd w:val="clear" w:color="auto" w:fill="auto"/>
            <w:noWrap/>
            <w:hideMark/>
          </w:tcPr>
          <w:p w14:paraId="44098DEE" w14:textId="77777777" w:rsidR="0015058E" w:rsidRPr="00526A75" w:rsidRDefault="0015058E" w:rsidP="0015058E">
            <w:pPr>
              <w:ind w:left="142" w:right="141"/>
              <w:rPr>
                <w:b/>
                <w:bCs/>
                <w:sz w:val="20"/>
              </w:rPr>
            </w:pPr>
            <w:r w:rsidRPr="00526A75">
              <w:rPr>
                <w:b/>
                <w:bCs/>
                <w:sz w:val="20"/>
                <w:lang w:val="ru-RU"/>
              </w:rPr>
              <w:t xml:space="preserve">Полное </w:t>
            </w:r>
            <w:proofErr w:type="spellStart"/>
            <w:r w:rsidRPr="00526A75">
              <w:rPr>
                <w:b/>
                <w:bCs/>
                <w:sz w:val="20"/>
              </w:rPr>
              <w:t>описание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proofErr w:type="spellStart"/>
            <w:r w:rsidRPr="00526A75">
              <w:rPr>
                <w:b/>
                <w:bCs/>
                <w:sz w:val="20"/>
              </w:rPr>
              <w:t>сервиса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3D96C7F1" w14:textId="77777777" w:rsidR="0015058E" w:rsidRPr="0015058E" w:rsidRDefault="0015058E" w:rsidP="0015058E">
            <w:pPr>
              <w:ind w:right="141" w:firstLine="180"/>
              <w:jc w:val="center"/>
              <w:rPr>
                <w:b/>
                <w:bCs/>
                <w:sz w:val="20"/>
                <w:lang w:val="ru-RU"/>
              </w:rPr>
            </w:pPr>
            <w:r w:rsidRPr="0015058E">
              <w:rPr>
                <w:bCs/>
                <w:sz w:val="20"/>
                <w:lang w:val="ru-RU"/>
              </w:rPr>
              <w:t>[Укажите подробное описание сервиса, предоставляемого абонентам]</w:t>
            </w:r>
          </w:p>
        </w:tc>
      </w:tr>
      <w:tr w:rsidR="0015058E" w:rsidRPr="00526A75" w14:paraId="43E64BF5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  <w:hideMark/>
          </w:tcPr>
          <w:p w14:paraId="6372C3CE" w14:textId="77777777" w:rsidR="0015058E" w:rsidRPr="00526A75" w:rsidRDefault="0015058E" w:rsidP="0015058E">
            <w:pPr>
              <w:ind w:left="142" w:right="141"/>
              <w:rPr>
                <w:b/>
                <w:bCs/>
                <w:sz w:val="20"/>
              </w:rPr>
            </w:pPr>
            <w:proofErr w:type="spellStart"/>
            <w:r w:rsidRPr="00526A75">
              <w:rPr>
                <w:b/>
                <w:bCs/>
                <w:sz w:val="20"/>
              </w:rPr>
              <w:t>Дата</w:t>
            </w:r>
            <w:proofErr w:type="spellEnd"/>
            <w:r w:rsidRPr="00526A75">
              <w:rPr>
                <w:b/>
                <w:bCs/>
                <w:sz w:val="20"/>
              </w:rPr>
              <w:t xml:space="preserve"> </w:t>
            </w:r>
            <w:r w:rsidRPr="00526A75">
              <w:rPr>
                <w:b/>
                <w:bCs/>
                <w:sz w:val="20"/>
                <w:lang w:val="ru-RU"/>
              </w:rPr>
              <w:t xml:space="preserve">предполагаемого </w:t>
            </w:r>
            <w:proofErr w:type="spellStart"/>
            <w:r w:rsidRPr="00526A75">
              <w:rPr>
                <w:b/>
                <w:bCs/>
                <w:sz w:val="20"/>
              </w:rPr>
              <w:t>запуска</w:t>
            </w:r>
            <w:proofErr w:type="spellEnd"/>
          </w:p>
        </w:tc>
        <w:tc>
          <w:tcPr>
            <w:tcW w:w="5640" w:type="dxa"/>
            <w:shd w:val="clear" w:color="auto" w:fill="auto"/>
            <w:noWrap/>
            <w:hideMark/>
          </w:tcPr>
          <w:p w14:paraId="44CE92E6" w14:textId="77777777" w:rsidR="0015058E" w:rsidRPr="00526A75" w:rsidRDefault="0015058E" w:rsidP="0015058E">
            <w:pPr>
              <w:ind w:right="141" w:firstLine="180"/>
              <w:jc w:val="center"/>
              <w:rPr>
                <w:b/>
                <w:bCs/>
                <w:sz w:val="20"/>
              </w:rPr>
            </w:pPr>
          </w:p>
        </w:tc>
      </w:tr>
      <w:tr w:rsidR="0015058E" w:rsidRPr="00D1554E" w14:paraId="09EA62E2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74FCDE00" w14:textId="77777777" w:rsidR="0015058E" w:rsidRPr="00526A75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 w:rsidRPr="00526A75">
              <w:rPr>
                <w:b/>
                <w:bCs/>
                <w:sz w:val="20"/>
                <w:lang w:val="ru-RU"/>
              </w:rPr>
              <w:t>Оператор</w:t>
            </w:r>
          </w:p>
        </w:tc>
        <w:tc>
          <w:tcPr>
            <w:tcW w:w="5640" w:type="dxa"/>
            <w:shd w:val="clear" w:color="auto" w:fill="auto"/>
            <w:noWrap/>
          </w:tcPr>
          <w:p w14:paraId="23DDAAB3" w14:textId="361ACD2D" w:rsidR="0015058E" w:rsidRPr="00526A75" w:rsidRDefault="0015058E" w:rsidP="0015058E">
            <w:pPr>
              <w:ind w:right="141"/>
              <w:jc w:val="center"/>
              <w:rPr>
                <w:b/>
                <w:bCs/>
                <w:sz w:val="20"/>
                <w:lang w:val="ru-RU"/>
              </w:rPr>
            </w:pPr>
            <w:r w:rsidRPr="0015058E">
              <w:rPr>
                <w:sz w:val="20"/>
                <w:lang w:val="ru-RU"/>
              </w:rPr>
              <w:t>[</w:t>
            </w:r>
            <w:r>
              <w:rPr>
                <w:sz w:val="20"/>
                <w:lang w:val="ru-RU"/>
              </w:rPr>
              <w:t>Укажите оператора, на которого будет осуществляться транзит сообщений</w:t>
            </w:r>
            <w:r w:rsidRPr="0015058E">
              <w:rPr>
                <w:sz w:val="20"/>
                <w:lang w:val="ru-RU"/>
              </w:rPr>
              <w:t>]</w:t>
            </w:r>
          </w:p>
        </w:tc>
      </w:tr>
      <w:tr w:rsidR="0015058E" w:rsidRPr="00E84C9F" w14:paraId="67A6B591" w14:textId="77777777" w:rsidTr="0015058E">
        <w:trPr>
          <w:trHeight w:val="300"/>
        </w:trPr>
        <w:tc>
          <w:tcPr>
            <w:tcW w:w="4107" w:type="dxa"/>
            <w:shd w:val="clear" w:color="auto" w:fill="auto"/>
            <w:noWrap/>
          </w:tcPr>
          <w:p w14:paraId="7FE02102" w14:textId="77777777" w:rsidR="0015058E" w:rsidRPr="00526A75" w:rsidRDefault="0015058E" w:rsidP="0015058E">
            <w:pPr>
              <w:ind w:left="142" w:right="141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Нужен </w:t>
            </w:r>
            <w:proofErr w:type="gramStart"/>
            <w:r>
              <w:rPr>
                <w:b/>
                <w:bCs/>
                <w:sz w:val="20"/>
                <w:lang w:val="ru-RU"/>
              </w:rPr>
              <w:t>ли  прием</w:t>
            </w:r>
            <w:proofErr w:type="gramEnd"/>
            <w:r>
              <w:rPr>
                <w:b/>
                <w:bCs/>
                <w:sz w:val="20"/>
                <w:lang w:val="ru-RU"/>
              </w:rPr>
              <w:t xml:space="preserve"> смс от абонента на короткий номер?*</w:t>
            </w:r>
          </w:p>
        </w:tc>
        <w:tc>
          <w:tcPr>
            <w:tcW w:w="5640" w:type="dxa"/>
            <w:shd w:val="clear" w:color="auto" w:fill="auto"/>
          </w:tcPr>
          <w:p w14:paraId="545F50AC" w14:textId="77777777" w:rsidR="0015058E" w:rsidRPr="0015058E" w:rsidRDefault="0015058E" w:rsidP="0015058E">
            <w:pPr>
              <w:ind w:right="141" w:firstLine="18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15058E">
              <w:rPr>
                <w:sz w:val="20"/>
                <w:lang w:val="ru-RU"/>
              </w:rPr>
              <w:t>Да</w:t>
            </w:r>
            <w:r w:rsidRPr="0015058E">
              <w:rPr>
                <w:sz w:val="20"/>
              </w:rPr>
              <w:t>/</w:t>
            </w:r>
            <w:r w:rsidRPr="0015058E">
              <w:rPr>
                <w:sz w:val="20"/>
                <w:lang w:val="ru-RU"/>
              </w:rPr>
              <w:t>Нет</w:t>
            </w:r>
            <w:r>
              <w:rPr>
                <w:sz w:val="20"/>
              </w:rPr>
              <w:t>]</w:t>
            </w:r>
          </w:p>
        </w:tc>
      </w:tr>
    </w:tbl>
    <w:p w14:paraId="1C3696CB" w14:textId="77777777" w:rsidR="0015058E" w:rsidRDefault="0015058E" w:rsidP="0015058E">
      <w:pPr>
        <w:ind w:left="-426" w:right="141" w:firstLine="180"/>
        <w:rPr>
          <w:lang w:val="ru-RU"/>
        </w:rPr>
      </w:pPr>
    </w:p>
    <w:p w14:paraId="7543AD7A" w14:textId="77777777" w:rsidR="0015058E" w:rsidRDefault="0015058E" w:rsidP="0015058E">
      <w:pPr>
        <w:ind w:right="141"/>
        <w:rPr>
          <w:lang w:val="ru-RU"/>
        </w:rPr>
      </w:pPr>
      <w:r>
        <w:rPr>
          <w:lang w:val="ru-RU"/>
        </w:rPr>
        <w:t>*Применимо только для цифрового идентификатора</w:t>
      </w:r>
    </w:p>
    <w:p w14:paraId="40632951" w14:textId="77777777" w:rsidR="0015058E" w:rsidRPr="00E84C9F" w:rsidRDefault="0015058E" w:rsidP="0015058E">
      <w:pPr>
        <w:ind w:right="141"/>
        <w:rPr>
          <w:lang w:val="ru-RU"/>
        </w:rPr>
      </w:pPr>
    </w:p>
    <w:p w14:paraId="3734D5FA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 xml:space="preserve">С условиями услуги и тарифами ознакомлены и согласны. </w:t>
      </w:r>
    </w:p>
    <w:p w14:paraId="0101B197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Своевременную оплату согласно выставляемым счетам гарантируем.</w:t>
      </w:r>
    </w:p>
    <w:p w14:paraId="39069232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Для заключения договора обязуемся предоставить копии следующих документов:</w:t>
      </w:r>
    </w:p>
    <w:p w14:paraId="4C2365AD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Устав,</w:t>
      </w:r>
    </w:p>
    <w:p w14:paraId="0500772B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Свидетельство или справка о государственной регистрации юридического лица,</w:t>
      </w:r>
    </w:p>
    <w:p w14:paraId="7DE84D83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Свидетельство по НДС,</w:t>
      </w:r>
    </w:p>
    <w:p w14:paraId="53F290D3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Решение (Протокол или выписка) участников о назначении первого руководителя,</w:t>
      </w:r>
    </w:p>
    <w:p w14:paraId="1BAAE0C5" w14:textId="77777777" w:rsidR="0015058E" w:rsidRPr="00526A75" w:rsidRDefault="0015058E" w:rsidP="0015058E">
      <w:pPr>
        <w:ind w:left="-426" w:right="141"/>
        <w:rPr>
          <w:lang w:val="ru-RU"/>
        </w:rPr>
      </w:pPr>
      <w:r w:rsidRPr="00526A75">
        <w:rPr>
          <w:lang w:val="ru-RU"/>
        </w:rPr>
        <w:t>Доверенность (если уполномоченное лицо действует на основании доверенности).</w:t>
      </w:r>
    </w:p>
    <w:p w14:paraId="057DB18C" w14:textId="77777777" w:rsidR="0015058E" w:rsidRPr="00526A75" w:rsidRDefault="0015058E" w:rsidP="0015058E">
      <w:pPr>
        <w:ind w:left="-426" w:right="141"/>
        <w:rPr>
          <w:i/>
          <w:lang w:val="ru-RU"/>
        </w:rPr>
      </w:pPr>
      <w:proofErr w:type="gramStart"/>
      <w:r>
        <w:rPr>
          <w:i/>
          <w:lang w:val="ru-RU"/>
        </w:rPr>
        <w:t>Ф.И.О  Руководителя</w:t>
      </w:r>
      <w:proofErr w:type="gramEnd"/>
      <w:r>
        <w:rPr>
          <w:i/>
          <w:lang w:val="ru-RU"/>
        </w:rPr>
        <w:t xml:space="preserve">: </w:t>
      </w:r>
      <w:r w:rsidRPr="009826EE">
        <w:rPr>
          <w:i/>
          <w:lang w:val="ru-RU"/>
        </w:rPr>
        <w:t xml:space="preserve">        </w:t>
      </w:r>
      <w:r w:rsidRPr="00526A75">
        <w:rPr>
          <w:i/>
          <w:lang w:val="ru-RU"/>
        </w:rPr>
        <w:tab/>
      </w:r>
      <w:r w:rsidRPr="00526A75">
        <w:rPr>
          <w:i/>
          <w:lang w:val="ru-RU"/>
        </w:rPr>
        <w:tab/>
      </w:r>
      <w:r w:rsidRPr="00526A75"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>МП(оригинал</w:t>
      </w:r>
      <w:r w:rsidRPr="00526A75">
        <w:rPr>
          <w:i/>
          <w:lang w:val="ru-RU"/>
        </w:rPr>
        <w:tab/>
        <w:t xml:space="preserve">                                   </w:t>
      </w:r>
    </w:p>
    <w:p w14:paraId="42110261" w14:textId="77777777" w:rsidR="0015058E" w:rsidRDefault="0015058E" w:rsidP="0015058E">
      <w:pPr>
        <w:ind w:left="-426" w:right="141"/>
        <w:rPr>
          <w:i/>
          <w:lang w:val="ru-RU"/>
        </w:rPr>
      </w:pPr>
      <w:r w:rsidRPr="00526A75">
        <w:rPr>
          <w:i/>
          <w:lang w:val="ru-RU"/>
        </w:rPr>
        <w:t>Ф.И.О Контактного лица</w:t>
      </w:r>
      <w:r>
        <w:rPr>
          <w:i/>
          <w:lang w:val="ru-RU"/>
        </w:rPr>
        <w:t xml:space="preserve">: </w:t>
      </w:r>
    </w:p>
    <w:p w14:paraId="219517C2" w14:textId="77777777" w:rsidR="0015058E" w:rsidRPr="00D1554E" w:rsidRDefault="0015058E" w:rsidP="0015058E">
      <w:pPr>
        <w:ind w:left="-426" w:right="141"/>
        <w:rPr>
          <w:i/>
          <w:lang w:val="ru-RU"/>
        </w:rPr>
      </w:pPr>
      <w:r>
        <w:rPr>
          <w:i/>
          <w:lang w:val="ru-RU"/>
        </w:rPr>
        <w:t>Тел</w:t>
      </w:r>
      <w:r w:rsidRPr="00D1554E">
        <w:rPr>
          <w:i/>
          <w:lang w:val="ru-RU"/>
        </w:rPr>
        <w:t>.</w:t>
      </w:r>
    </w:p>
    <w:p w14:paraId="5C073E98" w14:textId="12D57D7B" w:rsidR="0015058E" w:rsidRDefault="0015058E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351A9A8F" w14:textId="48F74978" w:rsidR="0015058E" w:rsidRPr="0015058E" w:rsidRDefault="0015058E" w:rsidP="0015058E">
      <w:pPr>
        <w:ind w:left="-426" w:right="141"/>
        <w:jc w:val="left"/>
        <w:rPr>
          <w:lang w:val="ru-RU"/>
        </w:rPr>
      </w:pPr>
      <w:r w:rsidRPr="001A1444">
        <w:rPr>
          <w:lang w:val="ru-RU"/>
        </w:rPr>
        <w:lastRenderedPageBreak/>
        <w:t>ПРИЛОЖЕНИЕ №</w:t>
      </w:r>
      <w:r>
        <w:rPr>
          <w:lang w:val="ru-RU"/>
        </w:rPr>
        <w:t>4</w:t>
      </w:r>
    </w:p>
    <w:p w14:paraId="75BFCEE4" w14:textId="77777777" w:rsidR="0015058E" w:rsidRDefault="0015058E" w:rsidP="0015058E">
      <w:pPr>
        <w:ind w:left="-426" w:right="141"/>
        <w:jc w:val="left"/>
        <w:rPr>
          <w:b/>
          <w:lang w:val="ru-RU"/>
        </w:rPr>
      </w:pPr>
    </w:p>
    <w:p w14:paraId="3A785624" w14:textId="77777777" w:rsidR="0015058E" w:rsidRDefault="0015058E" w:rsidP="0015058E">
      <w:pPr>
        <w:ind w:left="-426" w:right="141"/>
        <w:jc w:val="center"/>
        <w:rPr>
          <w:b/>
          <w:lang w:val="ru-RU"/>
        </w:rPr>
      </w:pPr>
    </w:p>
    <w:p w14:paraId="3E567591" w14:textId="3963C92C" w:rsidR="0015058E" w:rsidRPr="00526A75" w:rsidRDefault="0015058E" w:rsidP="0015058E">
      <w:pPr>
        <w:ind w:left="-426" w:right="141"/>
        <w:jc w:val="center"/>
        <w:rPr>
          <w:b/>
          <w:lang w:val="ru-RU"/>
        </w:rPr>
      </w:pPr>
      <w:r w:rsidRPr="00526A75">
        <w:rPr>
          <w:b/>
          <w:lang w:val="ru-RU"/>
        </w:rPr>
        <w:t xml:space="preserve">Заявка на </w:t>
      </w:r>
      <w:r>
        <w:rPr>
          <w:b/>
          <w:lang w:val="ru-RU"/>
        </w:rPr>
        <w:t>предоставление детализации по Услуге</w:t>
      </w:r>
      <w:r w:rsidRPr="00526A75">
        <w:rPr>
          <w:b/>
          <w:lang w:val="ru-RU"/>
        </w:rPr>
        <w:t xml:space="preserve"> «</w:t>
      </w:r>
      <w:proofErr w:type="spellStart"/>
      <w:r>
        <w:rPr>
          <w:b/>
          <w:lang w:val="ru-RU"/>
        </w:rPr>
        <w:t>Информ</w:t>
      </w:r>
      <w:proofErr w:type="spellEnd"/>
      <w:r>
        <w:rPr>
          <w:b/>
          <w:lang w:val="ru-RU"/>
        </w:rPr>
        <w:t xml:space="preserve"> Плюс</w:t>
      </w:r>
      <w:r w:rsidRPr="00526A75">
        <w:rPr>
          <w:b/>
          <w:lang w:val="ru-RU"/>
        </w:rPr>
        <w:t>»</w:t>
      </w:r>
    </w:p>
    <w:p w14:paraId="15E91511" w14:textId="77777777" w:rsidR="0015058E" w:rsidRDefault="0015058E" w:rsidP="0015058E">
      <w:pPr>
        <w:ind w:left="-426" w:right="141"/>
        <w:jc w:val="right"/>
        <w:rPr>
          <w:lang w:val="ru-RU"/>
        </w:rPr>
      </w:pPr>
    </w:p>
    <w:p w14:paraId="29D9FB67" w14:textId="77777777" w:rsidR="0015058E" w:rsidRDefault="0015058E" w:rsidP="0015058E">
      <w:pPr>
        <w:ind w:left="-426" w:right="141"/>
        <w:jc w:val="right"/>
        <w:rPr>
          <w:lang w:val="ru-RU"/>
        </w:rPr>
      </w:pPr>
    </w:p>
    <w:p w14:paraId="2A8E6A2C" w14:textId="77777777" w:rsidR="0015058E" w:rsidRDefault="0015058E" w:rsidP="0015058E">
      <w:pPr>
        <w:ind w:left="-426" w:right="141"/>
        <w:jc w:val="right"/>
        <w:rPr>
          <w:lang w:val="ru-RU"/>
        </w:rPr>
      </w:pPr>
    </w:p>
    <w:p w14:paraId="348BE5F6" w14:textId="77777777" w:rsidR="0015058E" w:rsidRPr="00526A75" w:rsidRDefault="0015058E" w:rsidP="0015058E">
      <w:pPr>
        <w:ind w:left="-426" w:right="141"/>
        <w:jc w:val="right"/>
        <w:rPr>
          <w:lang w:val="ru-RU"/>
        </w:rPr>
      </w:pPr>
    </w:p>
    <w:p w14:paraId="7601EF3F" w14:textId="77777777" w:rsidR="0015058E" w:rsidRPr="00C121E4" w:rsidRDefault="0015058E" w:rsidP="0015058E">
      <w:pPr>
        <w:ind w:left="-426" w:right="141"/>
        <w:rPr>
          <w:lang w:val="ru-RU"/>
        </w:rPr>
      </w:pPr>
      <w:r>
        <w:rPr>
          <w:lang w:val="ru-RU"/>
        </w:rPr>
        <w:t>Исх.№</w:t>
      </w:r>
    </w:p>
    <w:p w14:paraId="43443EC5" w14:textId="77777777" w:rsidR="0015058E" w:rsidRPr="00C121E4" w:rsidRDefault="0015058E" w:rsidP="0015058E">
      <w:pPr>
        <w:ind w:left="-426" w:right="141"/>
        <w:rPr>
          <w:lang w:val="ru-RU"/>
        </w:rPr>
      </w:pPr>
      <w:r>
        <w:rPr>
          <w:lang w:val="ru-RU"/>
        </w:rPr>
        <w:t>Дата</w:t>
      </w:r>
    </w:p>
    <w:p w14:paraId="2C28E136" w14:textId="77777777" w:rsidR="0015058E" w:rsidRPr="00526A75" w:rsidRDefault="0015058E" w:rsidP="0015058E">
      <w:pPr>
        <w:shd w:val="clear" w:color="auto" w:fill="FFFFFF"/>
        <w:ind w:left="-426" w:right="141" w:firstLine="708"/>
        <w:jc w:val="right"/>
        <w:outlineLvl w:val="0"/>
        <w:rPr>
          <w:lang w:val="ru-RU"/>
        </w:rPr>
      </w:pPr>
      <w:r w:rsidRPr="00526A75">
        <w:rPr>
          <w:lang w:val="ru-RU"/>
        </w:rPr>
        <w:t>АО «</w:t>
      </w:r>
      <w:proofErr w:type="spellStart"/>
      <w:r w:rsidRPr="00526A75">
        <w:rPr>
          <w:lang w:val="ru-RU"/>
        </w:rPr>
        <w:t>Кселл</w:t>
      </w:r>
      <w:proofErr w:type="spellEnd"/>
      <w:r w:rsidRPr="00526A75">
        <w:rPr>
          <w:lang w:val="ru-RU"/>
        </w:rPr>
        <w:t>»</w:t>
      </w:r>
    </w:p>
    <w:p w14:paraId="37549FB2" w14:textId="77777777" w:rsidR="0015058E" w:rsidRDefault="0015058E" w:rsidP="0015058E">
      <w:pPr>
        <w:ind w:left="-426" w:right="141"/>
        <w:rPr>
          <w:lang w:val="ru-RU"/>
        </w:rPr>
      </w:pPr>
    </w:p>
    <w:p w14:paraId="447F49A7" w14:textId="77777777" w:rsidR="0015058E" w:rsidRDefault="0015058E" w:rsidP="0015058E">
      <w:pPr>
        <w:ind w:left="-426" w:right="141"/>
        <w:rPr>
          <w:lang w:val="ru-RU"/>
        </w:rPr>
      </w:pPr>
    </w:p>
    <w:p w14:paraId="62396B46" w14:textId="77777777" w:rsidR="0015058E" w:rsidRPr="00526A75" w:rsidRDefault="0015058E" w:rsidP="0015058E">
      <w:pPr>
        <w:ind w:left="-426" w:right="141"/>
        <w:rPr>
          <w:lang w:val="ru-RU"/>
        </w:rPr>
      </w:pPr>
    </w:p>
    <w:p w14:paraId="4FD553F1" w14:textId="77777777" w:rsidR="0015058E" w:rsidRPr="00526A75" w:rsidRDefault="0015058E" w:rsidP="0015058E">
      <w:pPr>
        <w:ind w:left="-426" w:right="141"/>
        <w:rPr>
          <w:lang w:val="ru-RU"/>
        </w:rPr>
      </w:pPr>
    </w:p>
    <w:p w14:paraId="46021386" w14:textId="6B1D93C7" w:rsidR="0015058E" w:rsidRDefault="0015058E" w:rsidP="0015058E">
      <w:pPr>
        <w:ind w:left="-426" w:right="-1" w:firstLine="180"/>
        <w:rPr>
          <w:lang w:val="ru-RU"/>
        </w:rPr>
      </w:pPr>
      <w:r>
        <w:rPr>
          <w:lang w:val="ru-RU"/>
        </w:rPr>
        <w:t>Прошу</w:t>
      </w:r>
      <w:r w:rsidRPr="00526A75">
        <w:rPr>
          <w:lang w:val="ru-RU"/>
        </w:rPr>
        <w:t xml:space="preserve"> Вас </w:t>
      </w:r>
      <w:r>
        <w:rPr>
          <w:lang w:val="ru-RU"/>
        </w:rPr>
        <w:t xml:space="preserve">предоставить автоматическую детализацию по </w:t>
      </w:r>
      <w:r w:rsidRPr="00526A75">
        <w:rPr>
          <w:lang w:val="ru-RU"/>
        </w:rPr>
        <w:t>услуг</w:t>
      </w:r>
      <w:r>
        <w:rPr>
          <w:lang w:val="ru-RU"/>
        </w:rPr>
        <w:t>е</w:t>
      </w:r>
      <w:r w:rsidRPr="00526A75">
        <w:rPr>
          <w:lang w:val="ru-RU"/>
        </w:rPr>
        <w:t xml:space="preserve"> «</w:t>
      </w:r>
      <w:proofErr w:type="spellStart"/>
      <w:r w:rsidR="00E24372">
        <w:rPr>
          <w:lang w:val="ru-RU"/>
        </w:rPr>
        <w:t>Информ</w:t>
      </w:r>
      <w:proofErr w:type="spellEnd"/>
      <w:r w:rsidR="00E24372">
        <w:rPr>
          <w:lang w:val="ru-RU"/>
        </w:rPr>
        <w:t xml:space="preserve"> Плюс</w:t>
      </w:r>
      <w:r w:rsidRPr="00526A75">
        <w:rPr>
          <w:lang w:val="ru-RU"/>
        </w:rPr>
        <w:t xml:space="preserve">» </w:t>
      </w:r>
      <w:r>
        <w:rPr>
          <w:lang w:val="ru-RU"/>
        </w:rPr>
        <w:t>формируемой системой по идентификатору (-</w:t>
      </w:r>
      <w:proofErr w:type="spellStart"/>
      <w:r>
        <w:rPr>
          <w:lang w:val="ru-RU"/>
        </w:rPr>
        <w:t>ам</w:t>
      </w:r>
      <w:proofErr w:type="spellEnd"/>
      <w:r>
        <w:rPr>
          <w:lang w:val="ru-RU"/>
        </w:rPr>
        <w:t xml:space="preserve">) ___________________________________________________________ согласно </w:t>
      </w:r>
      <w:r w:rsidR="00E24372">
        <w:rPr>
          <w:lang w:val="ru-RU"/>
        </w:rPr>
        <w:t>Форме</w:t>
      </w:r>
      <w:r>
        <w:rPr>
          <w:lang w:val="ru-RU"/>
        </w:rPr>
        <w:t xml:space="preserve"> </w:t>
      </w:r>
      <w:r w:rsidR="00E24372">
        <w:rPr>
          <w:lang w:val="ru-RU"/>
        </w:rPr>
        <w:t>№1</w:t>
      </w:r>
    </w:p>
    <w:p w14:paraId="58B3E6C0" w14:textId="77777777" w:rsidR="0015058E" w:rsidRDefault="0015058E" w:rsidP="0015058E">
      <w:pPr>
        <w:ind w:left="-426" w:right="141" w:firstLine="180"/>
        <w:rPr>
          <w:lang w:val="ru-RU"/>
        </w:rPr>
      </w:pPr>
    </w:p>
    <w:p w14:paraId="08A8433F" w14:textId="6EFBCD17" w:rsidR="0015058E" w:rsidRPr="00D46415" w:rsidRDefault="00254A83" w:rsidP="0015058E">
      <w:pPr>
        <w:tabs>
          <w:tab w:val="left" w:pos="90"/>
        </w:tabs>
        <w:ind w:left="-426" w:right="141" w:firstLine="180"/>
        <w:rPr>
          <w:lang w:val="ru-RU"/>
        </w:rPr>
      </w:pPr>
      <w:sdt>
        <w:sdtPr>
          <w:rPr>
            <w:lang w:val="ru-RU"/>
          </w:rPr>
          <w:id w:val="-206887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58E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15058E">
        <w:rPr>
          <w:lang w:val="ru-RU"/>
        </w:rPr>
        <w:tab/>
        <w:t>за период с «___» __________ 201_ г. по «___» __________ 20</w:t>
      </w:r>
      <w:r w:rsidR="00E24372">
        <w:rPr>
          <w:lang w:val="ru-RU"/>
        </w:rPr>
        <w:t>2</w:t>
      </w:r>
      <w:r w:rsidR="0015058E">
        <w:rPr>
          <w:lang w:val="ru-RU"/>
        </w:rPr>
        <w:t>_ г.</w:t>
      </w:r>
    </w:p>
    <w:p w14:paraId="3A288627" w14:textId="77777777" w:rsidR="0015058E" w:rsidRDefault="00254A83" w:rsidP="0015058E">
      <w:pPr>
        <w:tabs>
          <w:tab w:val="left" w:pos="90"/>
        </w:tabs>
        <w:ind w:left="-426" w:right="141" w:firstLine="180"/>
        <w:rPr>
          <w:lang w:val="ru-RU"/>
        </w:rPr>
      </w:pPr>
      <w:sdt>
        <w:sdtPr>
          <w:rPr>
            <w:lang w:val="ru-RU"/>
          </w:rPr>
          <w:id w:val="8509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58E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15058E">
        <w:rPr>
          <w:lang w:val="ru-RU"/>
        </w:rPr>
        <w:tab/>
        <w:t>за периоды:</w:t>
      </w:r>
    </w:p>
    <w:p w14:paraId="3FAF5DD6" w14:textId="77777777" w:rsidR="0015058E" w:rsidRDefault="0015058E" w:rsidP="0015058E">
      <w:pPr>
        <w:tabs>
          <w:tab w:val="left" w:pos="90"/>
        </w:tabs>
        <w:ind w:left="-426" w:right="141" w:firstLine="180"/>
        <w:rPr>
          <w:lang w:val="ru-RU"/>
        </w:rPr>
      </w:pPr>
    </w:p>
    <w:p w14:paraId="45AFA226" w14:textId="5A8567C4" w:rsidR="0015058E" w:rsidRDefault="0015058E" w:rsidP="0015058E">
      <w:pPr>
        <w:tabs>
          <w:tab w:val="left" w:pos="90"/>
        </w:tabs>
        <w:ind w:right="141"/>
        <w:rPr>
          <w:lang w:val="ru-RU"/>
        </w:rPr>
      </w:pPr>
      <w:r>
        <w:rPr>
          <w:lang w:val="ru-RU"/>
        </w:rPr>
        <w:t>«___» __________ 201_ г. по «___» __________ 20</w:t>
      </w:r>
      <w:r w:rsidR="00E24372">
        <w:rPr>
          <w:lang w:val="ru-RU"/>
        </w:rPr>
        <w:t>2</w:t>
      </w:r>
      <w:r>
        <w:rPr>
          <w:lang w:val="ru-RU"/>
        </w:rPr>
        <w:t>_ г.</w:t>
      </w:r>
    </w:p>
    <w:p w14:paraId="7DEC699D" w14:textId="28F710E6" w:rsidR="0015058E" w:rsidRDefault="0015058E" w:rsidP="0015058E">
      <w:pPr>
        <w:tabs>
          <w:tab w:val="left" w:pos="90"/>
        </w:tabs>
        <w:ind w:right="141"/>
        <w:rPr>
          <w:lang w:val="ru-RU"/>
        </w:rPr>
      </w:pPr>
      <w:r>
        <w:rPr>
          <w:lang w:val="ru-RU"/>
        </w:rPr>
        <w:t>«___» __________ 201_ г. по «___» __________ 20</w:t>
      </w:r>
      <w:r w:rsidR="00E24372">
        <w:rPr>
          <w:lang w:val="ru-RU"/>
        </w:rPr>
        <w:t>2</w:t>
      </w:r>
      <w:r>
        <w:rPr>
          <w:lang w:val="ru-RU"/>
        </w:rPr>
        <w:t>_ г.</w:t>
      </w:r>
    </w:p>
    <w:p w14:paraId="719C95C2" w14:textId="00B0E1CB" w:rsidR="0015058E" w:rsidRDefault="0015058E" w:rsidP="0015058E">
      <w:pPr>
        <w:tabs>
          <w:tab w:val="left" w:pos="90"/>
        </w:tabs>
        <w:ind w:right="141"/>
        <w:rPr>
          <w:lang w:val="ru-RU"/>
        </w:rPr>
      </w:pPr>
      <w:r>
        <w:rPr>
          <w:lang w:val="ru-RU"/>
        </w:rPr>
        <w:t>«___» __________ 201_ г. по «___» __________ 20</w:t>
      </w:r>
      <w:r w:rsidR="00E24372">
        <w:rPr>
          <w:lang w:val="ru-RU"/>
        </w:rPr>
        <w:t>2</w:t>
      </w:r>
      <w:r>
        <w:rPr>
          <w:lang w:val="ru-RU"/>
        </w:rPr>
        <w:t>_ г.</w:t>
      </w:r>
    </w:p>
    <w:p w14:paraId="1F2A18B5" w14:textId="5E3800D2" w:rsidR="0015058E" w:rsidRDefault="0015058E" w:rsidP="0015058E">
      <w:pPr>
        <w:tabs>
          <w:tab w:val="left" w:pos="90"/>
        </w:tabs>
        <w:ind w:right="141"/>
        <w:rPr>
          <w:lang w:val="ru-RU"/>
        </w:rPr>
      </w:pPr>
      <w:r>
        <w:rPr>
          <w:lang w:val="ru-RU"/>
        </w:rPr>
        <w:t>«___» __________ 201_ г. по «___» __________ 20</w:t>
      </w:r>
      <w:r w:rsidR="00E24372">
        <w:rPr>
          <w:lang w:val="ru-RU"/>
        </w:rPr>
        <w:t>2</w:t>
      </w:r>
      <w:r>
        <w:rPr>
          <w:lang w:val="ru-RU"/>
        </w:rPr>
        <w:t>_ г.</w:t>
      </w:r>
    </w:p>
    <w:p w14:paraId="2D029A84" w14:textId="77777777" w:rsidR="0015058E" w:rsidRDefault="0015058E" w:rsidP="0015058E">
      <w:pPr>
        <w:ind w:left="-426" w:right="141" w:firstLine="180"/>
        <w:rPr>
          <w:lang w:val="ru-RU"/>
        </w:rPr>
      </w:pPr>
    </w:p>
    <w:p w14:paraId="233B8B29" w14:textId="258468CC" w:rsidR="00E24372" w:rsidRDefault="00E24372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352D15C6" w14:textId="46025BAB" w:rsidR="00E24372" w:rsidRPr="00F6463F" w:rsidRDefault="00E24372" w:rsidP="00E24372">
      <w:pPr>
        <w:ind w:left="-426" w:right="141"/>
        <w:jc w:val="right"/>
        <w:rPr>
          <w:b/>
          <w:lang w:val="ru-RU"/>
        </w:rPr>
      </w:pPr>
      <w:r>
        <w:rPr>
          <w:b/>
          <w:lang w:val="ru-RU"/>
        </w:rPr>
        <w:lastRenderedPageBreak/>
        <w:t>Форма</w:t>
      </w:r>
      <w:r w:rsidRPr="005B2FF7">
        <w:rPr>
          <w:b/>
          <w:lang w:val="ru-RU"/>
        </w:rPr>
        <w:t xml:space="preserve"> </w:t>
      </w:r>
      <w:r>
        <w:rPr>
          <w:b/>
          <w:lang w:val="ru-RU"/>
        </w:rPr>
        <w:t>№1. Условия предоставления детализации Услуги «</w:t>
      </w:r>
      <w:proofErr w:type="spellStart"/>
      <w:r>
        <w:rPr>
          <w:b/>
          <w:lang w:val="ru-RU"/>
        </w:rPr>
        <w:t>Информ</w:t>
      </w:r>
      <w:proofErr w:type="spellEnd"/>
      <w:r>
        <w:rPr>
          <w:b/>
          <w:lang w:val="ru-RU"/>
        </w:rPr>
        <w:t xml:space="preserve"> Плюс»</w:t>
      </w:r>
    </w:p>
    <w:p w14:paraId="1DA92EA3" w14:textId="77777777" w:rsidR="00E24372" w:rsidRDefault="00E24372" w:rsidP="00E24372">
      <w:pPr>
        <w:ind w:left="-426" w:right="141"/>
        <w:jc w:val="center"/>
        <w:rPr>
          <w:b/>
          <w:lang w:val="ru-RU"/>
        </w:rPr>
      </w:pPr>
    </w:p>
    <w:p w14:paraId="7E6EF7A8" w14:textId="77777777" w:rsidR="00E24372" w:rsidRDefault="00E24372" w:rsidP="00E24372">
      <w:pPr>
        <w:ind w:left="-426" w:right="141"/>
        <w:rPr>
          <w:lang w:val="ru-RU"/>
        </w:rPr>
      </w:pPr>
    </w:p>
    <w:p w14:paraId="021FDD13" w14:textId="77777777" w:rsidR="00E24372" w:rsidRDefault="00E24372" w:rsidP="00E24372">
      <w:pPr>
        <w:ind w:left="-426" w:right="141" w:firstLine="426"/>
        <w:rPr>
          <w:lang w:val="ru-RU"/>
        </w:rPr>
      </w:pPr>
      <w:r>
        <w:rPr>
          <w:lang w:val="ru-RU"/>
        </w:rPr>
        <w:t>Детализация предоставляется по запросу</w:t>
      </w:r>
      <w:r w:rsidRPr="00CA0256">
        <w:rPr>
          <w:lang w:val="ru-RU"/>
        </w:rPr>
        <w:t xml:space="preserve"> </w:t>
      </w:r>
      <w:r>
        <w:rPr>
          <w:lang w:val="ru-RU"/>
        </w:rPr>
        <w:t xml:space="preserve">уполномоченного контактного лица организации, при предоставлении заполненной и подписанной Клиентом по шаблону Оператора формы контактного лица. Детализация предоставляется через </w:t>
      </w:r>
      <w:r>
        <w:t>sftp</w:t>
      </w:r>
      <w:r w:rsidRPr="00F6463F">
        <w:rPr>
          <w:lang w:val="ru-RU"/>
        </w:rPr>
        <w:t xml:space="preserve"> </w:t>
      </w:r>
      <w:r>
        <w:rPr>
          <w:lang w:val="ru-RU"/>
        </w:rPr>
        <w:t>ресурсы АО «</w:t>
      </w:r>
      <w:proofErr w:type="spellStart"/>
      <w:r>
        <w:rPr>
          <w:lang w:val="ru-RU"/>
        </w:rPr>
        <w:t>Кселл</w:t>
      </w:r>
      <w:proofErr w:type="spellEnd"/>
      <w:r>
        <w:rPr>
          <w:lang w:val="ru-RU"/>
        </w:rPr>
        <w:t xml:space="preserve">» в формате </w:t>
      </w:r>
      <w:r>
        <w:t>csv</w:t>
      </w:r>
      <w:r>
        <w:rPr>
          <w:lang w:val="ru-RU"/>
        </w:rPr>
        <w:t>. Клиент обязуется выгрузить данные в течение 10 календарных дней и удалить файлы с ресурса. Иначе доступ к ресурсам будет заблокирован.</w:t>
      </w:r>
    </w:p>
    <w:p w14:paraId="1B70CAE4" w14:textId="77777777" w:rsidR="00E24372" w:rsidRPr="00F6463F" w:rsidRDefault="00E24372" w:rsidP="00E24372">
      <w:pPr>
        <w:ind w:left="-360" w:right="141" w:firstLine="360"/>
        <w:rPr>
          <w:lang w:val="ru-RU"/>
        </w:rPr>
      </w:pPr>
      <w:r w:rsidRPr="00F6463F">
        <w:rPr>
          <w:lang w:val="ru-RU"/>
        </w:rPr>
        <w:t xml:space="preserve">Для более комфортного оперирования файлами с </w:t>
      </w:r>
      <w:r w:rsidRPr="00F6463F">
        <w:t>SFTP</w:t>
      </w:r>
      <w:r>
        <w:rPr>
          <w:lang w:val="ru-RU"/>
        </w:rPr>
        <w:t xml:space="preserve">-директорией рекомендуется </w:t>
      </w:r>
      <w:r w:rsidRPr="00F6463F">
        <w:rPr>
          <w:lang w:val="ru-RU"/>
        </w:rPr>
        <w:t xml:space="preserve">использовать </w:t>
      </w:r>
      <w:r w:rsidRPr="00F6463F">
        <w:t>FTP</w:t>
      </w:r>
      <w:r w:rsidRPr="00F6463F">
        <w:rPr>
          <w:lang w:val="ru-RU"/>
        </w:rPr>
        <w:t>/</w:t>
      </w:r>
      <w:r w:rsidRPr="00F6463F">
        <w:t>SFTP</w:t>
      </w:r>
      <w:r>
        <w:rPr>
          <w:lang w:val="ru-RU"/>
        </w:rPr>
        <w:t xml:space="preserve"> клиенты</w:t>
      </w:r>
      <w:r w:rsidRPr="00F6463F">
        <w:rPr>
          <w:lang w:val="ru-RU"/>
        </w:rPr>
        <w:t xml:space="preserve"> (например, </w:t>
      </w:r>
      <w:r w:rsidRPr="00F6463F">
        <w:t>FileZilla</w:t>
      </w:r>
      <w:r w:rsidRPr="00F6463F">
        <w:rPr>
          <w:lang w:val="ru-RU"/>
        </w:rPr>
        <w:t xml:space="preserve">, </w:t>
      </w:r>
      <w:r w:rsidRPr="00F6463F">
        <w:t>WinSCP</w:t>
      </w:r>
      <w:r w:rsidRPr="00F6463F">
        <w:rPr>
          <w:lang w:val="ru-RU"/>
        </w:rPr>
        <w:t xml:space="preserve"> и прочие). </w:t>
      </w:r>
    </w:p>
    <w:p w14:paraId="51244E04" w14:textId="77777777" w:rsidR="00E24372" w:rsidRPr="00F6463F" w:rsidRDefault="00E24372" w:rsidP="00E24372">
      <w:pPr>
        <w:ind w:left="-426" w:right="141" w:firstLine="426"/>
        <w:rPr>
          <w:lang w:val="ru-RU"/>
        </w:rPr>
      </w:pPr>
    </w:p>
    <w:p w14:paraId="78D1E157" w14:textId="77777777" w:rsidR="00E24372" w:rsidRDefault="00E24372" w:rsidP="00E24372">
      <w:pPr>
        <w:ind w:left="-426" w:right="141"/>
        <w:rPr>
          <w:lang w:val="ru-RU"/>
        </w:rPr>
      </w:pPr>
    </w:p>
    <w:p w14:paraId="26BECA68" w14:textId="77777777" w:rsidR="00E24372" w:rsidRDefault="00E24372" w:rsidP="00E24372">
      <w:pPr>
        <w:ind w:left="-426" w:right="141"/>
        <w:rPr>
          <w:lang w:val="ru-RU"/>
        </w:rPr>
      </w:pPr>
    </w:p>
    <w:p w14:paraId="0067BEBE" w14:textId="77777777" w:rsidR="00E24372" w:rsidRPr="00BA1F33" w:rsidRDefault="00E24372" w:rsidP="00E24372">
      <w:pPr>
        <w:ind w:left="-426" w:right="141"/>
        <w:jc w:val="center"/>
        <w:rPr>
          <w:lang w:val="ru-RU"/>
        </w:rPr>
      </w:pPr>
      <w:r w:rsidRPr="00BA1F33">
        <w:rPr>
          <w:lang w:val="ru-RU"/>
        </w:rPr>
        <w:t>Форма детализации</w:t>
      </w:r>
    </w:p>
    <w:p w14:paraId="270D3307" w14:textId="77777777" w:rsidR="00E24372" w:rsidRPr="00BA1F33" w:rsidRDefault="00E24372" w:rsidP="00E24372">
      <w:pPr>
        <w:ind w:left="-426" w:right="141"/>
        <w:jc w:val="center"/>
        <w:rPr>
          <w:lang w:val="ru-RU"/>
        </w:rPr>
      </w:pPr>
    </w:p>
    <w:p w14:paraId="406B4945" w14:textId="77777777" w:rsidR="00E24372" w:rsidRPr="00BA1F33" w:rsidRDefault="00E24372" w:rsidP="00E24372">
      <w:pPr>
        <w:pStyle w:val="ListParagraph"/>
        <w:numPr>
          <w:ilvl w:val="0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rPr>
          <w:lang w:val="ru-RU"/>
        </w:rPr>
        <w:t>По отправленным сообщениям</w:t>
      </w:r>
    </w:p>
    <w:p w14:paraId="6EE6A6FE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Message</w:t>
      </w:r>
      <w:r w:rsidRPr="00BA1F33">
        <w:rPr>
          <w:lang w:val="ru-RU"/>
        </w:rPr>
        <w:t>_</w:t>
      </w:r>
      <w:r w:rsidRPr="00BA1F33">
        <w:t>id</w:t>
      </w:r>
      <w:r w:rsidRPr="00BA1F33">
        <w:rPr>
          <w:lang w:val="ru-RU"/>
        </w:rPr>
        <w:t xml:space="preserve"> – уникальный идентификатор, присвоенный системой </w:t>
      </w:r>
      <w:proofErr w:type="spellStart"/>
      <w:r w:rsidRPr="00BA1F33">
        <w:rPr>
          <w:lang w:val="ru-RU"/>
        </w:rPr>
        <w:t>Кселл</w:t>
      </w:r>
      <w:proofErr w:type="spellEnd"/>
      <w:r>
        <w:rPr>
          <w:lang w:val="ru-RU"/>
        </w:rPr>
        <w:t>.</w:t>
      </w:r>
    </w:p>
    <w:p w14:paraId="21A150B1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rPr>
          <w:lang w:val="ru-RU"/>
        </w:rPr>
        <w:t>*</w:t>
      </w:r>
      <w:r w:rsidRPr="00BA1F33">
        <w:t>Client</w:t>
      </w:r>
      <w:r w:rsidRPr="00BA1F33">
        <w:rPr>
          <w:lang w:val="ru-RU"/>
        </w:rPr>
        <w:t>_</w:t>
      </w:r>
      <w:r w:rsidRPr="00BA1F33">
        <w:t>message</w:t>
      </w:r>
      <w:r w:rsidRPr="00BA1F33">
        <w:rPr>
          <w:lang w:val="ru-RU"/>
        </w:rPr>
        <w:t>_</w:t>
      </w:r>
      <w:r w:rsidRPr="00BA1F33">
        <w:t>id</w:t>
      </w:r>
      <w:r w:rsidRPr="00BA1F33">
        <w:rPr>
          <w:lang w:val="ru-RU"/>
        </w:rPr>
        <w:t xml:space="preserve"> – уникальный Идентификатор Клиента при отправке </w:t>
      </w:r>
      <w:r w:rsidRPr="00BA1F33">
        <w:t>SMS</w:t>
      </w:r>
      <w:r>
        <w:rPr>
          <w:lang w:val="ru-RU"/>
        </w:rPr>
        <w:t>.</w:t>
      </w:r>
    </w:p>
    <w:p w14:paraId="44A157DD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Sender –</w:t>
      </w:r>
      <w:r w:rsidRPr="00BA1F33">
        <w:rPr>
          <w:lang w:val="ru-RU"/>
        </w:rPr>
        <w:t>номер отправителя</w:t>
      </w:r>
      <w:r w:rsidRPr="00302E55">
        <w:rPr>
          <w:lang w:val="ru-RU"/>
        </w:rPr>
        <w:t xml:space="preserve"> </w:t>
      </w:r>
      <w:r>
        <w:rPr>
          <w:lang w:val="ru-RU"/>
        </w:rPr>
        <w:t>(Идентификатор).</w:t>
      </w:r>
    </w:p>
    <w:p w14:paraId="7CB490A6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proofErr w:type="spellStart"/>
      <w:r w:rsidRPr="00BA1F33">
        <w:t>Msisdn</w:t>
      </w:r>
      <w:proofErr w:type="spellEnd"/>
      <w:r w:rsidRPr="00BA1F33">
        <w:t xml:space="preserve"> – </w:t>
      </w:r>
      <w:r w:rsidRPr="00BA1F33">
        <w:rPr>
          <w:lang w:val="ru-RU"/>
        </w:rPr>
        <w:t>номер абонента</w:t>
      </w:r>
      <w:r>
        <w:rPr>
          <w:lang w:val="ru-RU"/>
        </w:rPr>
        <w:t>.</w:t>
      </w:r>
    </w:p>
    <w:p w14:paraId="361E2891" w14:textId="77777777" w:rsidR="00E24372" w:rsidRPr="00CA0256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CA0256">
        <w:t>Operator</w:t>
      </w:r>
      <w:r w:rsidRPr="00CA0256">
        <w:rPr>
          <w:lang w:val="ru-RU"/>
        </w:rPr>
        <w:t xml:space="preserve"> – сеть оператора, на которую было отправлено сообщение.</w:t>
      </w:r>
    </w:p>
    <w:p w14:paraId="3E070AAF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Init</w:t>
      </w:r>
      <w:r w:rsidRPr="00BA1F33">
        <w:rPr>
          <w:lang w:val="ru-RU"/>
        </w:rPr>
        <w:t>_</w:t>
      </w:r>
      <w:r w:rsidRPr="00BA1F33">
        <w:t>time</w:t>
      </w:r>
      <w:r w:rsidRPr="00BA1F33">
        <w:rPr>
          <w:lang w:val="ru-RU"/>
        </w:rPr>
        <w:t xml:space="preserve"> – время отправки сообщения клиентом на сеть </w:t>
      </w:r>
      <w:proofErr w:type="spellStart"/>
      <w:r w:rsidRPr="00BA1F33">
        <w:rPr>
          <w:lang w:val="ru-RU"/>
        </w:rPr>
        <w:t>Кселл</w:t>
      </w:r>
      <w:proofErr w:type="spellEnd"/>
      <w:r>
        <w:rPr>
          <w:lang w:val="ru-RU"/>
        </w:rPr>
        <w:t>.</w:t>
      </w:r>
    </w:p>
    <w:p w14:paraId="2F31A468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Status</w:t>
      </w:r>
      <w:r w:rsidRPr="00BA1F33">
        <w:rPr>
          <w:lang w:val="ru-RU"/>
        </w:rPr>
        <w:t>_</w:t>
      </w:r>
      <w:r w:rsidRPr="00BA1F33">
        <w:t>time</w:t>
      </w:r>
      <w:r w:rsidRPr="00BA1F33">
        <w:rPr>
          <w:lang w:val="ru-RU"/>
        </w:rPr>
        <w:t xml:space="preserve"> – время изменения статуса сообщения</w:t>
      </w:r>
      <w:r>
        <w:rPr>
          <w:lang w:val="ru-RU"/>
        </w:rPr>
        <w:t>.</w:t>
      </w:r>
    </w:p>
    <w:p w14:paraId="1E7CF28A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proofErr w:type="spellStart"/>
      <w:r w:rsidRPr="00BA1F33">
        <w:t>Message_text</w:t>
      </w:r>
      <w:proofErr w:type="spellEnd"/>
      <w:r w:rsidRPr="00BA1F33">
        <w:t xml:space="preserve"> – </w:t>
      </w:r>
      <w:r w:rsidRPr="00BA1F33">
        <w:rPr>
          <w:lang w:val="ru-RU"/>
        </w:rPr>
        <w:t>текст сообщения</w:t>
      </w:r>
      <w:r>
        <w:rPr>
          <w:lang w:val="ru-RU"/>
        </w:rPr>
        <w:t>.</w:t>
      </w:r>
    </w:p>
    <w:p w14:paraId="3A7159EC" w14:textId="77777777" w:rsidR="00E24372" w:rsidRPr="00CA0256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CA0256">
        <w:rPr>
          <w:lang w:val="ru-RU"/>
        </w:rPr>
        <w:t>*</w:t>
      </w:r>
      <w:r w:rsidRPr="00CA0256">
        <w:t>Segment</w:t>
      </w:r>
      <w:r w:rsidRPr="00CA0256">
        <w:rPr>
          <w:lang w:val="ru-RU"/>
        </w:rPr>
        <w:t>_</w:t>
      </w:r>
      <w:r w:rsidRPr="00CA0256">
        <w:t>count</w:t>
      </w:r>
      <w:r w:rsidRPr="00CA0256">
        <w:rPr>
          <w:lang w:val="ru-RU"/>
        </w:rPr>
        <w:t xml:space="preserve"> – количество сегментов сообщения.</w:t>
      </w:r>
    </w:p>
    <w:p w14:paraId="299378A5" w14:textId="77777777" w:rsidR="00E24372" w:rsidRPr="00BA1F33" w:rsidRDefault="00E24372" w:rsidP="00E24372">
      <w:pPr>
        <w:pStyle w:val="ListParagraph"/>
        <w:ind w:left="1014" w:right="141"/>
        <w:rPr>
          <w:lang w:val="ru-RU"/>
        </w:rPr>
      </w:pPr>
    </w:p>
    <w:p w14:paraId="1988177A" w14:textId="77777777" w:rsidR="00E24372" w:rsidRPr="00BA1F33" w:rsidRDefault="00E24372" w:rsidP="00E24372">
      <w:pPr>
        <w:pStyle w:val="ListParagraph"/>
        <w:numPr>
          <w:ilvl w:val="0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rPr>
          <w:lang w:val="ru-RU"/>
        </w:rPr>
        <w:t>По входящим сообщениям (для цифровых идентификаторов)</w:t>
      </w:r>
    </w:p>
    <w:p w14:paraId="14F96C61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Message</w:t>
      </w:r>
      <w:r w:rsidRPr="00BA1F33">
        <w:rPr>
          <w:lang w:val="ru-RU"/>
        </w:rPr>
        <w:t>_</w:t>
      </w:r>
      <w:r w:rsidRPr="00BA1F33">
        <w:t>id</w:t>
      </w:r>
      <w:r w:rsidRPr="00BA1F33">
        <w:rPr>
          <w:lang w:val="ru-RU"/>
        </w:rPr>
        <w:t xml:space="preserve"> - уникальный идентификатор, присвоенный системой </w:t>
      </w:r>
      <w:proofErr w:type="spellStart"/>
      <w:r w:rsidRPr="00BA1F33">
        <w:rPr>
          <w:lang w:val="ru-RU"/>
        </w:rPr>
        <w:t>Кселл</w:t>
      </w:r>
      <w:proofErr w:type="spellEnd"/>
      <w:r>
        <w:rPr>
          <w:lang w:val="ru-RU"/>
        </w:rPr>
        <w:t>.</w:t>
      </w:r>
    </w:p>
    <w:p w14:paraId="3FBF7C89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proofErr w:type="spellStart"/>
      <w:r w:rsidRPr="00BA1F33">
        <w:t>Msisdn</w:t>
      </w:r>
      <w:proofErr w:type="spellEnd"/>
      <w:r w:rsidRPr="00BA1F33">
        <w:rPr>
          <w:lang w:val="ru-RU"/>
        </w:rPr>
        <w:t xml:space="preserve"> – абонентский номер, с которого было отправлено сообщение</w:t>
      </w:r>
      <w:r>
        <w:rPr>
          <w:lang w:val="ru-RU"/>
        </w:rPr>
        <w:t>.</w:t>
      </w:r>
    </w:p>
    <w:p w14:paraId="30196F8F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Operator</w:t>
      </w:r>
      <w:r w:rsidRPr="00BA1F33">
        <w:rPr>
          <w:lang w:val="ru-RU"/>
        </w:rPr>
        <w:t xml:space="preserve"> – сеть оператора, с которой было отправлено сообщение</w:t>
      </w:r>
      <w:r>
        <w:rPr>
          <w:lang w:val="ru-RU"/>
        </w:rPr>
        <w:t>.</w:t>
      </w:r>
    </w:p>
    <w:p w14:paraId="5AD987FB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Recipient</w:t>
      </w:r>
      <w:r w:rsidRPr="00BA1F33">
        <w:rPr>
          <w:lang w:val="ru-RU"/>
        </w:rPr>
        <w:t xml:space="preserve"> – короткий номер, на который было отправлено сообщение</w:t>
      </w:r>
      <w:r>
        <w:rPr>
          <w:lang w:val="ru-RU"/>
        </w:rPr>
        <w:t>.</w:t>
      </w:r>
    </w:p>
    <w:p w14:paraId="66428983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t>Received</w:t>
      </w:r>
      <w:r w:rsidRPr="00DA6E05">
        <w:rPr>
          <w:lang w:val="ru-RU"/>
        </w:rPr>
        <w:t>_</w:t>
      </w:r>
      <w:r w:rsidRPr="00BA1F33">
        <w:t>time</w:t>
      </w:r>
      <w:r w:rsidRPr="00DA6E05">
        <w:rPr>
          <w:lang w:val="ru-RU"/>
        </w:rPr>
        <w:t xml:space="preserve"> – </w:t>
      </w:r>
      <w:r w:rsidRPr="00BA1F33">
        <w:rPr>
          <w:lang w:val="ru-RU"/>
        </w:rPr>
        <w:t>время приема сообщения</w:t>
      </w:r>
      <w:r>
        <w:rPr>
          <w:lang w:val="ru-RU"/>
        </w:rPr>
        <w:t>.</w:t>
      </w:r>
    </w:p>
    <w:p w14:paraId="21A264EC" w14:textId="77777777" w:rsidR="00E24372" w:rsidRPr="00BA1F33" w:rsidRDefault="00E24372" w:rsidP="00E24372">
      <w:pPr>
        <w:pStyle w:val="ListParagraph"/>
        <w:numPr>
          <w:ilvl w:val="1"/>
          <w:numId w:val="7"/>
        </w:numPr>
        <w:spacing w:after="0" w:line="240" w:lineRule="auto"/>
        <w:ind w:right="141"/>
        <w:jc w:val="left"/>
        <w:rPr>
          <w:lang w:val="ru-RU"/>
        </w:rPr>
      </w:pPr>
      <w:r w:rsidRPr="00BA1F33">
        <w:rPr>
          <w:lang w:val="ru-RU"/>
        </w:rPr>
        <w:t>*</w:t>
      </w:r>
      <w:r w:rsidRPr="00BA1F33">
        <w:t>Segment</w:t>
      </w:r>
      <w:r w:rsidRPr="00BA1F33">
        <w:rPr>
          <w:lang w:val="ru-RU"/>
        </w:rPr>
        <w:t>_</w:t>
      </w:r>
      <w:r w:rsidRPr="00BA1F33">
        <w:t>count</w:t>
      </w:r>
      <w:r w:rsidRPr="00BA1F33">
        <w:rPr>
          <w:lang w:val="ru-RU"/>
        </w:rPr>
        <w:t xml:space="preserve"> – количество сегментов сообщения</w:t>
      </w:r>
      <w:r>
        <w:rPr>
          <w:lang w:val="ru-RU"/>
        </w:rPr>
        <w:t>.</w:t>
      </w:r>
    </w:p>
    <w:p w14:paraId="6E066EA6" w14:textId="77777777" w:rsidR="00E24372" w:rsidRDefault="00E24372" w:rsidP="00E24372">
      <w:pPr>
        <w:ind w:right="141"/>
        <w:rPr>
          <w:lang w:val="ru-RU"/>
        </w:rPr>
      </w:pPr>
    </w:p>
    <w:p w14:paraId="07CFC9FF" w14:textId="77777777" w:rsidR="00E24372" w:rsidRPr="00BA1F33" w:rsidRDefault="00E24372" w:rsidP="00E24372">
      <w:pPr>
        <w:ind w:right="141"/>
        <w:rPr>
          <w:lang w:val="ru-RU"/>
        </w:rPr>
      </w:pPr>
    </w:p>
    <w:p w14:paraId="4985007F" w14:textId="77777777" w:rsidR="00E24372" w:rsidRPr="00DA6E05" w:rsidRDefault="00E24372" w:rsidP="00E24372">
      <w:pPr>
        <w:pStyle w:val="ListParagraph"/>
        <w:ind w:left="1014" w:right="141"/>
        <w:rPr>
          <w:lang w:val="ru-RU"/>
        </w:rPr>
      </w:pPr>
      <w:r w:rsidRPr="00BA1F33">
        <w:rPr>
          <w:lang w:val="ru-RU"/>
        </w:rPr>
        <w:t xml:space="preserve">* только для отправки по интерфейсу </w:t>
      </w:r>
      <w:r w:rsidRPr="00BA1F33">
        <w:t>REST</w:t>
      </w:r>
      <w:r w:rsidRPr="00BA1F33">
        <w:rPr>
          <w:lang w:val="ru-RU"/>
        </w:rPr>
        <w:t xml:space="preserve"> </w:t>
      </w:r>
      <w:r w:rsidRPr="00BA1F33">
        <w:t>API</w:t>
      </w:r>
      <w:r>
        <w:rPr>
          <w:lang w:val="ru-RU"/>
        </w:rPr>
        <w:t>.</w:t>
      </w:r>
    </w:p>
    <w:p w14:paraId="63B51680" w14:textId="77777777" w:rsidR="001A1444" w:rsidRPr="002138BC" w:rsidRDefault="001A1444" w:rsidP="001A1444">
      <w:pPr>
        <w:spacing w:before="120" w:after="120"/>
        <w:ind w:left="990" w:hanging="540"/>
        <w:rPr>
          <w:sz w:val="24"/>
          <w:szCs w:val="24"/>
          <w:lang w:val="ru-RU"/>
        </w:rPr>
      </w:pPr>
    </w:p>
    <w:sectPr w:rsidR="001A1444" w:rsidRPr="002138BC" w:rsidSect="00E966F4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1587"/>
    <w:multiLevelType w:val="multilevel"/>
    <w:tmpl w:val="D278C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9F25C9"/>
    <w:multiLevelType w:val="multilevel"/>
    <w:tmpl w:val="7F10308A"/>
    <w:lvl w:ilvl="0">
      <w:start w:val="2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6674E"/>
    <w:multiLevelType w:val="hybridMultilevel"/>
    <w:tmpl w:val="F5C677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88905FC"/>
    <w:multiLevelType w:val="multilevel"/>
    <w:tmpl w:val="2AFA2364"/>
    <w:lvl w:ilvl="0">
      <w:start w:val="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3">
      <w:start w:val="1"/>
      <w:numFmt w:val="decimal"/>
      <w:lvlText w:val="%4"/>
      <w:lvlJc w:val="left"/>
      <w:pPr>
        <w:ind w:left="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B00B0"/>
    <w:multiLevelType w:val="hybridMultilevel"/>
    <w:tmpl w:val="116CB8C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DAE07BD"/>
    <w:multiLevelType w:val="hybridMultilevel"/>
    <w:tmpl w:val="1D66190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0105FE6"/>
    <w:multiLevelType w:val="hybridMultilevel"/>
    <w:tmpl w:val="6B90F2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ey Zhexembinov">
    <w15:presenceInfo w15:providerId="AD" w15:userId="S-1-5-21-886858716-176053472-99485923-65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4"/>
    <w:rsid w:val="00142598"/>
    <w:rsid w:val="0015058E"/>
    <w:rsid w:val="00196427"/>
    <w:rsid w:val="001A1444"/>
    <w:rsid w:val="002138BC"/>
    <w:rsid w:val="00254A83"/>
    <w:rsid w:val="0029625A"/>
    <w:rsid w:val="00332E9A"/>
    <w:rsid w:val="00387C61"/>
    <w:rsid w:val="00620967"/>
    <w:rsid w:val="00880432"/>
    <w:rsid w:val="00B02DB7"/>
    <w:rsid w:val="00B8492A"/>
    <w:rsid w:val="00BE2E32"/>
    <w:rsid w:val="00C62391"/>
    <w:rsid w:val="00CF41CC"/>
    <w:rsid w:val="00D1554E"/>
    <w:rsid w:val="00E24372"/>
    <w:rsid w:val="00E966F4"/>
    <w:rsid w:val="00E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8EA2"/>
  <w15:chartTrackingRefBased/>
  <w15:docId w15:val="{B6F3195C-05C6-4FCA-B8F5-B0D8EAC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6F4"/>
    <w:pPr>
      <w:spacing w:after="3" w:line="248" w:lineRule="auto"/>
      <w:ind w:left="10" w:right="3" w:hanging="5"/>
      <w:jc w:val="both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next w:val="Normal"/>
    <w:link w:val="Heading1Char"/>
    <w:uiPriority w:val="9"/>
    <w:qFormat/>
    <w:rsid w:val="00E966F4"/>
    <w:pPr>
      <w:keepNext/>
      <w:keepLines/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6F4"/>
    <w:rPr>
      <w:rFonts w:ascii="Times New Roman" w:eastAsia="Times New Roman" w:hAnsi="Times New Roman" w:cs="Times New Roman"/>
      <w:b/>
      <w:color w:val="000000"/>
      <w:sz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F4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96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F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F41CC"/>
    <w:rPr>
      <w:color w:val="0000FF"/>
      <w:u w:val="single"/>
    </w:rPr>
  </w:style>
  <w:style w:type="table" w:styleId="TableGrid">
    <w:name w:val="Table Grid"/>
    <w:basedOn w:val="TableNormal"/>
    <w:rsid w:val="001A1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mail@kcell.k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ED20E69777D4B9D58815E6018C4EA" ma:contentTypeVersion="9" ma:contentTypeDescription="Create a new document." ma:contentTypeScope="" ma:versionID="b6caee9ea0f27f2b0c4a52167bcbddf8">
  <xsd:schema xmlns:xsd="http://www.w3.org/2001/XMLSchema" xmlns:xs="http://www.w3.org/2001/XMLSchema" xmlns:p="http://schemas.microsoft.com/office/2006/metadata/properties" xmlns:ns3="66135117-4edd-41e4-b38e-be23a038a509" xmlns:ns4="e04e743c-2ecd-48db-a9eb-71b5a150ad6a" targetNamespace="http://schemas.microsoft.com/office/2006/metadata/properties" ma:root="true" ma:fieldsID="679b050462d5e727a5069741a447e8a2" ns3:_="" ns4:_="">
    <xsd:import namespace="66135117-4edd-41e4-b38e-be23a038a509"/>
    <xsd:import namespace="e04e743c-2ecd-48db-a9eb-71b5a150a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5117-4edd-41e4-b38e-be23a038a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743c-2ecd-48db-a9eb-71b5a150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726F-49EE-45CF-A85B-FF4E79B39DB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6135117-4edd-41e4-b38e-be23a038a509"/>
    <ds:schemaRef ds:uri="e04e743c-2ecd-48db-a9eb-71b5a150ad6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D2C1D4-195E-46C4-891A-9D57F18F3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BB92-3553-46E7-9B6C-C9E6F9A19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5117-4edd-41e4-b38e-be23a038a509"/>
    <ds:schemaRef ds:uri="e04e743c-2ecd-48db-a9eb-71b5a150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56936-D6B1-49DE-8853-98CFA204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Merey Zhexembinov</dc:creator>
  <cp:keywords/>
  <dc:description/>
  <cp:lastModifiedBy>Merey Zhexembinov</cp:lastModifiedBy>
  <cp:revision>2</cp:revision>
  <dcterms:created xsi:type="dcterms:W3CDTF">2020-05-26T03:53:00Z</dcterms:created>
  <dcterms:modified xsi:type="dcterms:W3CDTF">2020-05-26T03:53:00Z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0x0101002C9ED20E69777D4B9D58815E6018C4EA</vt:lpwstr>
  </property>
</Properties>
</file>