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703" w:rsidRDefault="001C3703" w:rsidP="002B0AD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Регистрационная </w:t>
      </w:r>
      <w:r w:rsidR="0079162C" w:rsidRPr="0079162C">
        <w:rPr>
          <w:b/>
          <w:sz w:val="22"/>
          <w:szCs w:val="22"/>
        </w:rPr>
        <w:t>Форма</w:t>
      </w:r>
    </w:p>
    <w:p w:rsidR="001C3703" w:rsidRDefault="0079162C" w:rsidP="002B0ADF">
      <w:pPr>
        <w:jc w:val="center"/>
        <w:rPr>
          <w:b/>
          <w:sz w:val="22"/>
          <w:szCs w:val="22"/>
        </w:rPr>
      </w:pPr>
      <w:r w:rsidRPr="0079162C">
        <w:rPr>
          <w:b/>
          <w:sz w:val="22"/>
          <w:szCs w:val="22"/>
        </w:rPr>
        <w:t xml:space="preserve">присоединения Клиента к </w:t>
      </w:r>
      <w:r w:rsidR="001C3703">
        <w:rPr>
          <w:b/>
          <w:sz w:val="22"/>
          <w:szCs w:val="22"/>
        </w:rPr>
        <w:t xml:space="preserve">Публичному </w:t>
      </w:r>
      <w:r w:rsidR="001C3703" w:rsidRPr="0079162C">
        <w:rPr>
          <w:b/>
          <w:sz w:val="22"/>
          <w:szCs w:val="22"/>
        </w:rPr>
        <w:t xml:space="preserve">договору </w:t>
      </w:r>
      <w:r w:rsidRPr="0079162C">
        <w:rPr>
          <w:b/>
          <w:sz w:val="22"/>
          <w:szCs w:val="22"/>
        </w:rPr>
        <w:t>о предоставлении Телекоммуникационных услуг</w:t>
      </w:r>
      <w:r w:rsidR="001C3703">
        <w:rPr>
          <w:b/>
          <w:sz w:val="22"/>
          <w:szCs w:val="22"/>
        </w:rPr>
        <w:t xml:space="preserve"> </w:t>
      </w:r>
      <w:r w:rsidR="001C3703" w:rsidRPr="001C3703">
        <w:rPr>
          <w:b/>
          <w:sz w:val="22"/>
          <w:szCs w:val="22"/>
        </w:rPr>
        <w:t>(</w:t>
      </w:r>
      <w:r w:rsidR="001C3703">
        <w:rPr>
          <w:b/>
          <w:sz w:val="22"/>
          <w:szCs w:val="22"/>
          <w:lang w:val="en-US"/>
        </w:rPr>
        <w:t>SMS</w:t>
      </w:r>
      <w:r w:rsidR="001C3703" w:rsidRPr="001C3703">
        <w:rPr>
          <w:b/>
          <w:sz w:val="22"/>
          <w:szCs w:val="22"/>
        </w:rPr>
        <w:t>-</w:t>
      </w:r>
      <w:r w:rsidR="001C3703">
        <w:rPr>
          <w:b/>
          <w:sz w:val="22"/>
          <w:szCs w:val="22"/>
        </w:rPr>
        <w:t>рассылка)</w:t>
      </w:r>
    </w:p>
    <w:p w:rsidR="0079162C" w:rsidRPr="0079162C" w:rsidRDefault="0079162C" w:rsidP="00DA1C73">
      <w:pPr>
        <w:jc w:val="both"/>
        <w:rPr>
          <w:b/>
          <w:sz w:val="22"/>
          <w:szCs w:val="22"/>
        </w:rPr>
      </w:pPr>
    </w:p>
    <w:p w:rsidR="0079162C" w:rsidRDefault="0079162C" w:rsidP="00DA1C73">
      <w:pPr>
        <w:jc w:val="both"/>
        <w:rPr>
          <w:sz w:val="18"/>
          <w:szCs w:val="18"/>
        </w:rPr>
      </w:pPr>
      <w:r w:rsidRPr="0079162C">
        <w:rPr>
          <w:sz w:val="18"/>
          <w:szCs w:val="18"/>
        </w:rPr>
        <w:t>Подписывая настоящую форму</w:t>
      </w:r>
      <w:r w:rsidR="007A2B4B">
        <w:rPr>
          <w:sz w:val="18"/>
          <w:szCs w:val="18"/>
        </w:rPr>
        <w:t>,</w:t>
      </w:r>
      <w:r w:rsidRPr="0079162C">
        <w:rPr>
          <w:sz w:val="18"/>
          <w:szCs w:val="18"/>
        </w:rPr>
        <w:t xml:space="preserve"> я присоединяюсь к условиям Публичного Договора о</w:t>
      </w:r>
      <w:r w:rsidR="001C3703">
        <w:rPr>
          <w:sz w:val="18"/>
          <w:szCs w:val="18"/>
        </w:rPr>
        <w:t xml:space="preserve"> предоставлении </w:t>
      </w:r>
      <w:r w:rsidRPr="0079162C">
        <w:rPr>
          <w:sz w:val="18"/>
          <w:szCs w:val="18"/>
        </w:rPr>
        <w:t>Телекоммуникационных услуг</w:t>
      </w:r>
      <w:r w:rsidR="001C3703">
        <w:rPr>
          <w:sz w:val="18"/>
          <w:szCs w:val="18"/>
        </w:rPr>
        <w:t xml:space="preserve"> </w:t>
      </w:r>
      <w:r w:rsidR="001C3703" w:rsidRPr="001C3703">
        <w:rPr>
          <w:sz w:val="18"/>
          <w:szCs w:val="18"/>
        </w:rPr>
        <w:t>(</w:t>
      </w:r>
      <w:r w:rsidR="001C3703">
        <w:rPr>
          <w:sz w:val="18"/>
          <w:szCs w:val="18"/>
          <w:lang w:val="en-US"/>
        </w:rPr>
        <w:t>SMS</w:t>
      </w:r>
      <w:r w:rsidR="001C3703" w:rsidRPr="001C3703">
        <w:rPr>
          <w:sz w:val="18"/>
          <w:szCs w:val="18"/>
        </w:rPr>
        <w:t>-</w:t>
      </w:r>
      <w:r w:rsidR="001C3703">
        <w:rPr>
          <w:sz w:val="18"/>
          <w:szCs w:val="18"/>
        </w:rPr>
        <w:t>рассылка)</w:t>
      </w:r>
      <w:r w:rsidR="001C3703" w:rsidRPr="001C3703">
        <w:rPr>
          <w:sz w:val="18"/>
          <w:szCs w:val="18"/>
        </w:rPr>
        <w:t xml:space="preserve"> </w:t>
      </w:r>
      <w:r w:rsidR="001C3703" w:rsidRPr="0079162C">
        <w:rPr>
          <w:sz w:val="18"/>
          <w:szCs w:val="18"/>
        </w:rPr>
        <w:t xml:space="preserve">с АО «Кселл» (Далее </w:t>
      </w:r>
      <w:r w:rsidR="00154FB4">
        <w:rPr>
          <w:sz w:val="18"/>
          <w:szCs w:val="18"/>
        </w:rPr>
        <w:t xml:space="preserve">– </w:t>
      </w:r>
      <w:r w:rsidR="001C3703" w:rsidRPr="0079162C">
        <w:rPr>
          <w:sz w:val="18"/>
          <w:szCs w:val="18"/>
        </w:rPr>
        <w:t>Оператор)</w:t>
      </w:r>
      <w:r w:rsidR="001C3703">
        <w:rPr>
          <w:sz w:val="18"/>
          <w:szCs w:val="18"/>
        </w:rPr>
        <w:t>.</w:t>
      </w:r>
    </w:p>
    <w:p w:rsidR="001C3703" w:rsidRPr="001C3703" w:rsidRDefault="001C3703" w:rsidP="00DA1C73">
      <w:pPr>
        <w:jc w:val="both"/>
        <w:rPr>
          <w:sz w:val="18"/>
          <w:szCs w:val="18"/>
        </w:rPr>
      </w:pPr>
      <w:r>
        <w:rPr>
          <w:sz w:val="18"/>
          <w:szCs w:val="18"/>
        </w:rPr>
        <w:t>Текст Публичного до</w:t>
      </w:r>
      <w:r w:rsidR="002B0ADF">
        <w:rPr>
          <w:sz w:val="18"/>
          <w:szCs w:val="18"/>
        </w:rPr>
        <w:t>говора размещен на официальном И</w:t>
      </w:r>
      <w:r>
        <w:rPr>
          <w:sz w:val="18"/>
          <w:szCs w:val="18"/>
        </w:rPr>
        <w:t>нтернет-ресурсе Оператора (</w:t>
      </w:r>
      <w:hyperlink r:id="rId7" w:history="1">
        <w:r w:rsidRPr="00C17EC8">
          <w:rPr>
            <w:rStyle w:val="Hyperlink"/>
            <w:sz w:val="18"/>
            <w:szCs w:val="18"/>
            <w:lang w:val="en-US"/>
          </w:rPr>
          <w:t>www</w:t>
        </w:r>
        <w:r w:rsidRPr="00C17EC8">
          <w:rPr>
            <w:rStyle w:val="Hyperlink"/>
            <w:sz w:val="18"/>
            <w:szCs w:val="18"/>
          </w:rPr>
          <w:t>.</w:t>
        </w:r>
        <w:proofErr w:type="spellStart"/>
        <w:r w:rsidRPr="00C17EC8">
          <w:rPr>
            <w:rStyle w:val="Hyperlink"/>
            <w:sz w:val="18"/>
            <w:szCs w:val="18"/>
            <w:lang w:val="en-US"/>
          </w:rPr>
          <w:t>kcell</w:t>
        </w:r>
        <w:proofErr w:type="spellEnd"/>
        <w:r w:rsidRPr="00C17EC8">
          <w:rPr>
            <w:rStyle w:val="Hyperlink"/>
            <w:sz w:val="18"/>
            <w:szCs w:val="18"/>
          </w:rPr>
          <w:t>.</w:t>
        </w:r>
        <w:proofErr w:type="spellStart"/>
        <w:r w:rsidRPr="00C17EC8">
          <w:rPr>
            <w:rStyle w:val="Hyperlink"/>
            <w:sz w:val="18"/>
            <w:szCs w:val="18"/>
            <w:lang w:val="en-US"/>
          </w:rPr>
          <w:t>kz</w:t>
        </w:r>
        <w:proofErr w:type="spellEnd"/>
        <w:r w:rsidRPr="00C17EC8">
          <w:rPr>
            <w:rStyle w:val="Hyperlink"/>
            <w:sz w:val="18"/>
            <w:szCs w:val="18"/>
          </w:rPr>
          <w:t>/</w:t>
        </w:r>
        <w:proofErr w:type="spellStart"/>
        <w:r w:rsidRPr="00C17EC8">
          <w:rPr>
            <w:rStyle w:val="Hyperlink"/>
            <w:sz w:val="18"/>
            <w:szCs w:val="18"/>
            <w:lang w:val="en-US"/>
          </w:rPr>
          <w:t>ru</w:t>
        </w:r>
        <w:proofErr w:type="spellEnd"/>
        <w:r w:rsidRPr="00C17EC8">
          <w:rPr>
            <w:rStyle w:val="Hyperlink"/>
            <w:sz w:val="18"/>
            <w:szCs w:val="18"/>
          </w:rPr>
          <w:t>/</w:t>
        </w:r>
        <w:r w:rsidRPr="00C17EC8">
          <w:rPr>
            <w:rStyle w:val="Hyperlink"/>
            <w:sz w:val="18"/>
            <w:szCs w:val="18"/>
            <w:lang w:val="en-US"/>
          </w:rPr>
          <w:t>article</w:t>
        </w:r>
        <w:r w:rsidRPr="00C17EC8">
          <w:rPr>
            <w:rStyle w:val="Hyperlink"/>
            <w:sz w:val="18"/>
            <w:szCs w:val="18"/>
          </w:rPr>
          <w:t>/</w:t>
        </w:r>
        <w:r w:rsidRPr="00C17EC8">
          <w:rPr>
            <w:rStyle w:val="Hyperlink"/>
            <w:sz w:val="18"/>
            <w:szCs w:val="18"/>
            <w:lang w:val="en-US"/>
          </w:rPr>
          <w:t>bulk</w:t>
        </w:r>
        <w:r w:rsidRPr="00C17EC8">
          <w:rPr>
            <w:rStyle w:val="Hyperlink"/>
            <w:sz w:val="18"/>
            <w:szCs w:val="18"/>
          </w:rPr>
          <w:t>-</w:t>
        </w:r>
        <w:r w:rsidRPr="00C17EC8">
          <w:rPr>
            <w:rStyle w:val="Hyperlink"/>
            <w:sz w:val="18"/>
            <w:szCs w:val="18"/>
            <w:lang w:val="en-US"/>
          </w:rPr>
          <w:t>SMS</w:t>
        </w:r>
      </w:hyperlink>
      <w:r w:rsidRPr="001C3703">
        <w:rPr>
          <w:sz w:val="18"/>
          <w:szCs w:val="18"/>
        </w:rPr>
        <w:t xml:space="preserve">) </w:t>
      </w:r>
    </w:p>
    <w:p w:rsidR="0079162C" w:rsidRPr="0079162C" w:rsidRDefault="0079162C" w:rsidP="00DA1C73">
      <w:pPr>
        <w:jc w:val="both"/>
        <w:rPr>
          <w:sz w:val="18"/>
          <w:szCs w:val="18"/>
        </w:rPr>
      </w:pPr>
    </w:p>
    <w:p w:rsidR="0079162C" w:rsidRPr="0079162C" w:rsidRDefault="0079162C" w:rsidP="00DA1C73">
      <w:pPr>
        <w:jc w:val="both"/>
        <w:rPr>
          <w:sz w:val="18"/>
          <w:szCs w:val="18"/>
        </w:rPr>
      </w:pPr>
      <w:r w:rsidRPr="0079162C">
        <w:rPr>
          <w:sz w:val="18"/>
          <w:szCs w:val="18"/>
        </w:rPr>
        <w:t>РЕЗИДЕНТ     ДА___   НЕТ___</w:t>
      </w:r>
    </w:p>
    <w:p w:rsidR="0079162C" w:rsidRPr="0079162C" w:rsidRDefault="0079162C" w:rsidP="00DA1C73">
      <w:pPr>
        <w:jc w:val="both"/>
        <w:rPr>
          <w:sz w:val="18"/>
          <w:szCs w:val="18"/>
        </w:rPr>
      </w:pPr>
    </w:p>
    <w:p w:rsidR="0079162C" w:rsidRPr="0079162C" w:rsidRDefault="0079162C" w:rsidP="00DA1C73">
      <w:pPr>
        <w:jc w:val="both"/>
        <w:rPr>
          <w:sz w:val="18"/>
          <w:szCs w:val="18"/>
        </w:rPr>
      </w:pPr>
      <w:r w:rsidRPr="0079162C">
        <w:rPr>
          <w:sz w:val="18"/>
          <w:szCs w:val="18"/>
        </w:rPr>
        <w:t>Город_________________________________________________    Дата ___  ___  -  ___  ___  -  ___ ___ ___ ___</w:t>
      </w:r>
    </w:p>
    <w:p w:rsidR="0079162C" w:rsidRPr="0079162C" w:rsidRDefault="0079162C" w:rsidP="00DA1C73">
      <w:pPr>
        <w:jc w:val="both"/>
        <w:rPr>
          <w:b/>
          <w:sz w:val="18"/>
          <w:szCs w:val="18"/>
        </w:rPr>
      </w:pPr>
    </w:p>
    <w:p w:rsidR="0079162C" w:rsidRPr="0079162C" w:rsidRDefault="00154FB4" w:rsidP="007A2B4B">
      <w:pPr>
        <w:jc w:val="center"/>
        <w:rPr>
          <w:sz w:val="24"/>
          <w:szCs w:val="24"/>
        </w:rPr>
      </w:pPr>
      <w:r>
        <w:rPr>
          <w:b/>
          <w:sz w:val="18"/>
          <w:szCs w:val="18"/>
        </w:rPr>
        <w:t>КЛИЕНТ</w:t>
      </w:r>
    </w:p>
    <w:p w:rsidR="0079162C" w:rsidRDefault="0079162C" w:rsidP="00DA1C73">
      <w:pPr>
        <w:jc w:val="both"/>
      </w:pPr>
      <w:r w:rsidRPr="00DA1C73">
        <w:t xml:space="preserve">Наименование </w:t>
      </w:r>
      <w:r w:rsidR="00154FB4">
        <w:t>юридического лица</w:t>
      </w:r>
      <w:r w:rsidRPr="00DA1C73">
        <w:t xml:space="preserve">  __  __  __  __  __  __  __  __  __  __  __  __  __  __  __  __  __  __  __  __  __  __  </w:t>
      </w:r>
    </w:p>
    <w:p w:rsidR="00154FB4" w:rsidRDefault="00154FB4" w:rsidP="00DA1C73">
      <w:pPr>
        <w:jc w:val="both"/>
      </w:pPr>
      <w:r w:rsidRPr="00DA1C73">
        <w:t xml:space="preserve">БИН __  __  __  __  __  __  __  __  __  __  __  __  </w:t>
      </w:r>
    </w:p>
    <w:p w:rsidR="00154FB4" w:rsidRDefault="00154FB4" w:rsidP="00DA1C73">
      <w:pPr>
        <w:jc w:val="both"/>
      </w:pPr>
      <w:r>
        <w:t xml:space="preserve">Ф.И.О. первого руководителя </w:t>
      </w:r>
      <w:r w:rsidRPr="00DA1C73">
        <w:t xml:space="preserve">__  __  __  __  __  __  __  __  __  __  __  __  __  __  __  __  __  __  __  __  __  __  __  __  </w:t>
      </w:r>
    </w:p>
    <w:p w:rsidR="00154FB4" w:rsidRDefault="00154FB4" w:rsidP="00154FB4">
      <w:pPr>
        <w:jc w:val="both"/>
      </w:pPr>
      <w:r w:rsidRPr="00DA1C73">
        <w:t xml:space="preserve">Свидетельство о постановке на учет НДС </w:t>
      </w:r>
      <w:r>
        <w:t xml:space="preserve">Серия </w:t>
      </w:r>
      <w:r w:rsidRPr="00DA1C73">
        <w:t xml:space="preserve">__  __  __  __  __ </w:t>
      </w:r>
      <w:r>
        <w:t>№</w:t>
      </w:r>
      <w:r w:rsidRPr="00DA1C73">
        <w:t>__  __  __  __  __</w:t>
      </w:r>
      <w:r>
        <w:t xml:space="preserve">  </w:t>
      </w:r>
      <w:r w:rsidRPr="00DA1C73">
        <w:t xml:space="preserve">__  </w:t>
      </w:r>
      <w:r>
        <w:t xml:space="preserve">Дата </w:t>
      </w:r>
    </w:p>
    <w:p w:rsidR="00154FB4" w:rsidRDefault="00154FB4" w:rsidP="00DA1C73">
      <w:pPr>
        <w:jc w:val="both"/>
      </w:pPr>
    </w:p>
    <w:p w:rsidR="00154FB4" w:rsidRDefault="00154FB4" w:rsidP="00DA1C73">
      <w:pPr>
        <w:jc w:val="both"/>
      </w:pPr>
      <w:r>
        <w:t xml:space="preserve">Ф.И.О. физического лица </w:t>
      </w:r>
      <w:r w:rsidRPr="00DA1C73">
        <w:t xml:space="preserve">__  __  __  __  __  __  __  __  __  __  __  __  __  __  __  __  __  __  __  __  __  __  __  </w:t>
      </w:r>
    </w:p>
    <w:p w:rsidR="00154FB4" w:rsidRPr="00DA1C73" w:rsidRDefault="00154FB4" w:rsidP="00DA1C73">
      <w:pPr>
        <w:jc w:val="both"/>
      </w:pPr>
      <w:r>
        <w:t xml:space="preserve">Наименование Индивидуального предпринимателя </w:t>
      </w:r>
      <w:r w:rsidRPr="00DA1C73">
        <w:t xml:space="preserve">__  __  __  __  __  __  __  __  __  __  __  __  __  __  </w:t>
      </w:r>
      <w:r>
        <w:t xml:space="preserve">__  __  __  </w:t>
      </w:r>
    </w:p>
    <w:p w:rsidR="0079162C" w:rsidRPr="00DA1C73" w:rsidRDefault="0079162C" w:rsidP="00DA1C73">
      <w:pPr>
        <w:jc w:val="both"/>
      </w:pPr>
      <w:r w:rsidRPr="00DA1C73">
        <w:t xml:space="preserve">ИИН __  __  __  __  __  __  __  __  __  __  __  __  </w:t>
      </w:r>
    </w:p>
    <w:p w:rsidR="00DA1C73" w:rsidRDefault="00DA1C73" w:rsidP="00DA1C73">
      <w:pPr>
        <w:jc w:val="both"/>
      </w:pPr>
    </w:p>
    <w:p w:rsidR="00DA1C73" w:rsidRPr="00DA1C73" w:rsidRDefault="00DA1C73" w:rsidP="00DA1C73">
      <w:pPr>
        <w:jc w:val="both"/>
      </w:pPr>
      <w:r>
        <w:rPr>
          <w:sz w:val="24"/>
          <w:szCs w:val="24"/>
          <w:lang w:val="en-US"/>
        </w:rPr>
        <w:t>IBAN</w:t>
      </w:r>
      <w:r w:rsidRPr="00ED653F">
        <w:rPr>
          <w:sz w:val="24"/>
          <w:szCs w:val="24"/>
        </w:rPr>
        <w:t xml:space="preserve"> </w:t>
      </w:r>
      <w:r w:rsidRPr="00DA1C73">
        <w:t xml:space="preserve">__  __  __  __  __  __  __  __  __  __  __  __  __  __  __  __  __  __  </w:t>
      </w:r>
      <w:r>
        <w:t xml:space="preserve">__ </w:t>
      </w:r>
      <w:r w:rsidRPr="00ED653F">
        <w:t xml:space="preserve"> </w:t>
      </w:r>
      <w:r w:rsidRPr="00DA1C73">
        <w:t xml:space="preserve">__  </w:t>
      </w:r>
    </w:p>
    <w:p w:rsidR="00DA1C73" w:rsidRDefault="00DA1C73" w:rsidP="00DA1C73">
      <w:pPr>
        <w:jc w:val="both"/>
      </w:pPr>
      <w:r>
        <w:rPr>
          <w:lang w:val="en-US"/>
        </w:rPr>
        <w:t>SWIFT</w:t>
      </w:r>
      <w:r w:rsidRPr="00ED653F">
        <w:t xml:space="preserve"> </w:t>
      </w:r>
      <w:r w:rsidRPr="00DA1C73">
        <w:t xml:space="preserve">__  __  __  __  __  __  __  __  </w:t>
      </w:r>
      <w:r w:rsidRPr="00ED653F">
        <w:t xml:space="preserve"> </w:t>
      </w:r>
      <w:r>
        <w:t xml:space="preserve">В каком банке </w:t>
      </w:r>
      <w:r w:rsidRPr="00DA1C73">
        <w:t xml:space="preserve">__  __  __  __  __  __  __  __  __  __  __  __  __  __  </w:t>
      </w:r>
      <w:r>
        <w:t xml:space="preserve">__ </w:t>
      </w:r>
      <w:r w:rsidRPr="00ED653F">
        <w:t xml:space="preserve"> </w:t>
      </w:r>
      <w:r w:rsidRPr="00DA1C73">
        <w:t xml:space="preserve">__  </w:t>
      </w:r>
    </w:p>
    <w:p w:rsidR="00DA1C73" w:rsidRPr="00DA1C73" w:rsidRDefault="00DA1C73" w:rsidP="00DA1C73">
      <w:pPr>
        <w:jc w:val="both"/>
      </w:pPr>
    </w:p>
    <w:p w:rsidR="009B312B" w:rsidRPr="00DA1C73" w:rsidRDefault="00DA1C73" w:rsidP="00DA1C7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ЮРИДИЧЕСКИЙ АДРЕС</w:t>
      </w:r>
    </w:p>
    <w:p w:rsidR="00DA1C73" w:rsidRDefault="00DA1C73" w:rsidP="00DA1C73">
      <w:pPr>
        <w:jc w:val="both"/>
      </w:pPr>
      <w:r>
        <w:t>Почтовый индекс</w:t>
      </w:r>
      <w:r w:rsidRPr="00DA1C73">
        <w:t xml:space="preserve">  __  __  __  __  __  __  </w:t>
      </w:r>
      <w:r>
        <w:t xml:space="preserve">Область </w:t>
      </w:r>
      <w:r w:rsidRPr="00DA1C73">
        <w:t xml:space="preserve">  __  __  __  __  </w:t>
      </w:r>
      <w:r>
        <w:t xml:space="preserve">__ Р-он </w:t>
      </w:r>
      <w:r w:rsidRPr="00DA1C73">
        <w:t xml:space="preserve"> __  __  __  __  __  __  __  __  __  __  __  </w:t>
      </w:r>
    </w:p>
    <w:p w:rsidR="00DA1C73" w:rsidRPr="00DA1C73" w:rsidRDefault="00DA1C73" w:rsidP="00DA1C73">
      <w:pPr>
        <w:jc w:val="both"/>
      </w:pPr>
      <w:r>
        <w:t xml:space="preserve">Город </w:t>
      </w:r>
      <w:r w:rsidRPr="00DA1C73">
        <w:t>__  __  __  __  __  __  __  __  __  __  __  __  __  __ __  __  __  __  __  __  __  __</w:t>
      </w:r>
      <w:r>
        <w:t xml:space="preserve">  </w:t>
      </w:r>
      <w:r w:rsidRPr="00DA1C73">
        <w:t xml:space="preserve">__  __    </w:t>
      </w:r>
    </w:p>
    <w:p w:rsidR="00DA1C73" w:rsidRPr="00DA1C73" w:rsidRDefault="00DA1C73" w:rsidP="00DA1C73">
      <w:pPr>
        <w:jc w:val="both"/>
      </w:pPr>
      <w:r>
        <w:t xml:space="preserve">Улица </w:t>
      </w:r>
      <w:r w:rsidRPr="00DA1C73">
        <w:t xml:space="preserve">__  __  __  __  __  __  __  __  __  __  __  __  __  __  __  __  </w:t>
      </w:r>
      <w:r>
        <w:t>№ Дома</w:t>
      </w:r>
      <w:r w:rsidRPr="00DA1C73">
        <w:t xml:space="preserve"> __  __  __  </w:t>
      </w:r>
      <w:r>
        <w:t>корпус</w:t>
      </w:r>
      <w:r w:rsidRPr="00DA1C73">
        <w:t xml:space="preserve">__  </w:t>
      </w:r>
      <w:r>
        <w:t>Квартира</w:t>
      </w:r>
      <w:r w:rsidR="00154FB4">
        <w:t xml:space="preserve">  __  __  __</w:t>
      </w:r>
    </w:p>
    <w:p w:rsidR="009B312B" w:rsidRDefault="00DA1C73" w:rsidP="00DA1C73">
      <w:pPr>
        <w:jc w:val="both"/>
        <w:rPr>
          <w:b/>
        </w:rPr>
      </w:pPr>
      <w:r>
        <w:rPr>
          <w:lang w:val="en-US"/>
        </w:rPr>
        <w:t>e</w:t>
      </w:r>
      <w:r w:rsidRPr="00DA1C73">
        <w:t>-</w:t>
      </w:r>
      <w:r>
        <w:rPr>
          <w:lang w:val="en-US"/>
        </w:rPr>
        <w:t>mail</w:t>
      </w:r>
      <w:r w:rsidRPr="00DA1C73">
        <w:t xml:space="preserve"> </w:t>
      </w:r>
      <w:r>
        <w:t xml:space="preserve"> </w:t>
      </w:r>
      <w:r w:rsidRPr="00DA1C73">
        <w:t xml:space="preserve">__  __  __  __  __  __  __  __  __  __  __  __  __  __  __  __  __  __  __  __  __  __  __  __  __  __  __  __  __  __  </w:t>
      </w:r>
    </w:p>
    <w:p w:rsidR="009B312B" w:rsidRPr="009B312B" w:rsidRDefault="009B312B" w:rsidP="009B312B"/>
    <w:p w:rsidR="003F5755" w:rsidRPr="00DA1C73" w:rsidRDefault="003F5755" w:rsidP="003F575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АДРЕС ДЛЯ ДОСТАВКИ КОРРЕСПОНДЕНЦИИ</w:t>
      </w:r>
    </w:p>
    <w:p w:rsidR="003F5755" w:rsidRDefault="003F5755" w:rsidP="003F5755">
      <w:pPr>
        <w:jc w:val="both"/>
      </w:pPr>
      <w:r>
        <w:t>Почтовый индекс</w:t>
      </w:r>
      <w:r w:rsidRPr="00DA1C73">
        <w:t xml:space="preserve">  __  __  __  __  __  __  </w:t>
      </w:r>
      <w:r>
        <w:t xml:space="preserve">Область </w:t>
      </w:r>
      <w:r w:rsidRPr="00DA1C73">
        <w:t xml:space="preserve">  __  __  __  __  </w:t>
      </w:r>
      <w:r>
        <w:t xml:space="preserve">__ Р-он </w:t>
      </w:r>
      <w:r w:rsidRPr="00DA1C73">
        <w:t xml:space="preserve"> __  __  __  __  __  __  __  __  __  __  __  </w:t>
      </w:r>
    </w:p>
    <w:p w:rsidR="003F5755" w:rsidRPr="00DA1C73" w:rsidRDefault="003F5755" w:rsidP="003F5755">
      <w:pPr>
        <w:jc w:val="both"/>
      </w:pPr>
      <w:r>
        <w:t xml:space="preserve">Город </w:t>
      </w:r>
      <w:r w:rsidRPr="00DA1C73">
        <w:t>__  __  __  __  __  __  __  __  __  __  __  __  __  __  __  __  __  __  __  __  __</w:t>
      </w:r>
      <w:r>
        <w:t xml:space="preserve">  </w:t>
      </w:r>
      <w:r w:rsidRPr="00DA1C73">
        <w:t xml:space="preserve">__  __    </w:t>
      </w:r>
    </w:p>
    <w:p w:rsidR="003F5755" w:rsidRPr="00DA1C73" w:rsidRDefault="003F5755" w:rsidP="003F5755">
      <w:pPr>
        <w:jc w:val="both"/>
      </w:pPr>
      <w:r>
        <w:t xml:space="preserve">Улица </w:t>
      </w:r>
      <w:r w:rsidRPr="00DA1C73">
        <w:t xml:space="preserve">__  __  __  __  __  __  __  __  __  __  __  __  __  __  __  __  </w:t>
      </w:r>
      <w:r>
        <w:t>№ Дома</w:t>
      </w:r>
      <w:r w:rsidRPr="00DA1C73">
        <w:t xml:space="preserve"> __  __  __  </w:t>
      </w:r>
      <w:r>
        <w:t>корпус</w:t>
      </w:r>
      <w:r w:rsidRPr="00DA1C73">
        <w:t xml:space="preserve">__  </w:t>
      </w:r>
      <w:r>
        <w:t>Квартира</w:t>
      </w:r>
      <w:r w:rsidRPr="00DA1C73">
        <w:t xml:space="preserve">  __  __  __    </w:t>
      </w:r>
    </w:p>
    <w:p w:rsidR="003F5755" w:rsidRDefault="003F5755" w:rsidP="003F5755">
      <w:pPr>
        <w:jc w:val="both"/>
        <w:rPr>
          <w:b/>
        </w:rPr>
      </w:pPr>
      <w:r>
        <w:rPr>
          <w:lang w:val="en-US"/>
        </w:rPr>
        <w:t>e</w:t>
      </w:r>
      <w:r w:rsidRPr="00DA1C73">
        <w:t>-</w:t>
      </w:r>
      <w:r>
        <w:rPr>
          <w:lang w:val="en-US"/>
        </w:rPr>
        <w:t>mail</w:t>
      </w:r>
      <w:r w:rsidRPr="00DA1C73">
        <w:t xml:space="preserve"> </w:t>
      </w:r>
      <w:r>
        <w:t xml:space="preserve"> </w:t>
      </w:r>
      <w:r w:rsidRPr="00DA1C73">
        <w:t xml:space="preserve">__  __  __  __  __  __  __  __  __  __  __  __  __  __  __  __  __  __  __  __  __  __  __  __  __  __  __  __  __  __  </w:t>
      </w:r>
    </w:p>
    <w:p w:rsidR="001C3703" w:rsidRPr="002B0ADF" w:rsidRDefault="001C3703" w:rsidP="001C3703">
      <w:pPr>
        <w:jc w:val="both"/>
        <w:rPr>
          <w:b/>
        </w:rPr>
      </w:pPr>
      <w:r w:rsidRPr="002B0ADF">
        <w:t xml:space="preserve">Контактный телефон: +7  __  __  __  __  __  __  __  __  __  </w:t>
      </w:r>
    </w:p>
    <w:p w:rsidR="003F5755" w:rsidRPr="002B0ADF" w:rsidRDefault="003F5755" w:rsidP="003F5755">
      <w:pPr>
        <w:jc w:val="center"/>
      </w:pPr>
      <w:r w:rsidRPr="002B0ADF">
        <w:tab/>
      </w:r>
    </w:p>
    <w:p w:rsidR="003F5755" w:rsidRPr="002B0ADF" w:rsidRDefault="002B0ADF" w:rsidP="003F5755">
      <w:pPr>
        <w:jc w:val="center"/>
      </w:pPr>
      <w:r>
        <w:rPr>
          <w:b/>
          <w:sz w:val="18"/>
          <w:szCs w:val="18"/>
        </w:rPr>
        <w:t>ПОДКЛЮЧЕНИЕ</w:t>
      </w:r>
      <w:r w:rsidR="003F5755" w:rsidRPr="002B0ADF">
        <w:rPr>
          <w:b/>
          <w:sz w:val="18"/>
          <w:szCs w:val="18"/>
        </w:rPr>
        <w:t xml:space="preserve"> УСЛУГИ</w:t>
      </w:r>
    </w:p>
    <w:p w:rsidR="003F5755" w:rsidRPr="002B0ADF" w:rsidRDefault="003F5755" w:rsidP="003F5755">
      <w:pPr>
        <w:jc w:val="both"/>
        <w:rPr>
          <w:u w:val="single"/>
        </w:rPr>
      </w:pPr>
      <w:r w:rsidRPr="002B0ADF">
        <w:t xml:space="preserve">Сервис  </w:t>
      </w:r>
      <w:r w:rsidRPr="002B0ADF">
        <w:rPr>
          <w:u w:val="single"/>
        </w:rPr>
        <w:t xml:space="preserve"> </w:t>
      </w:r>
      <w:r w:rsidR="00ED653F" w:rsidRPr="002B0ADF">
        <w:rPr>
          <w:u w:val="single"/>
          <w:lang w:val="en-US"/>
        </w:rPr>
        <w:t>SMS</w:t>
      </w:r>
      <w:r w:rsidRPr="002B0ADF">
        <w:rPr>
          <w:u w:val="single"/>
        </w:rPr>
        <w:t xml:space="preserve">-рассылка </w:t>
      </w:r>
    </w:p>
    <w:p w:rsidR="009B312B" w:rsidRPr="002B0ADF" w:rsidRDefault="009B312B" w:rsidP="009B312B"/>
    <w:p w:rsidR="007A2B4B" w:rsidRPr="002B0ADF" w:rsidRDefault="007A2B4B" w:rsidP="009B312B"/>
    <w:p w:rsidR="007A2B4B" w:rsidRPr="002B0ADF" w:rsidRDefault="007A2B4B" w:rsidP="007A2B4B">
      <w:pPr>
        <w:tabs>
          <w:tab w:val="left" w:pos="8963"/>
        </w:tabs>
      </w:pPr>
      <w:r w:rsidRPr="002B0ADF">
        <w:t xml:space="preserve">От имени </w:t>
      </w:r>
      <w:r w:rsidR="001C3703" w:rsidRPr="002B0ADF">
        <w:t>Оператора</w:t>
      </w:r>
      <w:r w:rsidR="002B0ADF">
        <w:t>_____________________ под</w:t>
      </w:r>
      <w:r w:rsidRPr="002B0ADF">
        <w:t xml:space="preserve">пись          Клиент_______________  подпись </w:t>
      </w:r>
      <w:r w:rsidRPr="002B0ADF">
        <w:tab/>
        <w:t>М.П.</w:t>
      </w:r>
    </w:p>
    <w:p w:rsidR="007A2B4B" w:rsidRPr="002B0ADF" w:rsidRDefault="007A2B4B" w:rsidP="007A2B4B">
      <w:pPr>
        <w:tabs>
          <w:tab w:val="left" w:pos="5525"/>
        </w:tabs>
        <w:rPr>
          <w:sz w:val="16"/>
          <w:szCs w:val="16"/>
        </w:rPr>
      </w:pPr>
      <w:r w:rsidRPr="002B0ADF">
        <w:rPr>
          <w:sz w:val="16"/>
          <w:szCs w:val="16"/>
        </w:rPr>
        <w:tab/>
        <w:t>Уполномоченное лицо</w:t>
      </w:r>
    </w:p>
    <w:p w:rsidR="007A2B4B" w:rsidRPr="002B0ADF" w:rsidRDefault="007A2B4B" w:rsidP="007A2B4B">
      <w:pPr>
        <w:tabs>
          <w:tab w:val="left" w:pos="5525"/>
        </w:tabs>
        <w:rPr>
          <w:sz w:val="16"/>
          <w:szCs w:val="16"/>
        </w:rPr>
      </w:pPr>
    </w:p>
    <w:p w:rsidR="00AA46A9" w:rsidRPr="002B0ADF" w:rsidRDefault="009B312B" w:rsidP="009B312B">
      <w:pPr>
        <w:rPr>
          <w:sz w:val="16"/>
          <w:szCs w:val="16"/>
        </w:rPr>
      </w:pPr>
      <w:r w:rsidRPr="002B0ADF">
        <w:rPr>
          <w:sz w:val="16"/>
          <w:szCs w:val="16"/>
        </w:rPr>
        <w:t>В соответствии с требованиями Закона Республики Казахстан о «Персональных данных и их защите» №  94-</w:t>
      </w:r>
      <w:r w:rsidRPr="002B0ADF">
        <w:rPr>
          <w:sz w:val="16"/>
          <w:szCs w:val="16"/>
          <w:lang w:val="en-US"/>
        </w:rPr>
        <w:t>V</w:t>
      </w:r>
      <w:r w:rsidRPr="002B0ADF">
        <w:rPr>
          <w:sz w:val="16"/>
          <w:szCs w:val="16"/>
        </w:rPr>
        <w:t xml:space="preserve"> от 21.05.2013 года настоящим, даю согласие на сбор</w:t>
      </w:r>
      <w:r w:rsidR="0061666A" w:rsidRPr="002B0ADF">
        <w:rPr>
          <w:sz w:val="16"/>
          <w:szCs w:val="16"/>
        </w:rPr>
        <w:t xml:space="preserve"> и обработку моих персональных данных Оператором и/или третьими лицами (лицами, не являющимися субъектом, собственником и (или) Оператором, но связанное с ними (ним) обстоятельствами или правоотношениями по сбору, обработке и защите персональных данных) в целях </w:t>
      </w:r>
      <w:r w:rsidR="00957859" w:rsidRPr="002B0ADF">
        <w:rPr>
          <w:sz w:val="16"/>
          <w:szCs w:val="16"/>
        </w:rPr>
        <w:t>исполнения</w:t>
      </w:r>
      <w:r w:rsidR="0061666A" w:rsidRPr="002B0ADF">
        <w:rPr>
          <w:sz w:val="16"/>
          <w:szCs w:val="16"/>
        </w:rPr>
        <w:t xml:space="preserve"> Публичного договора, оказания мне Телекоммуникационных услуг и иных услуг, и/или услуг третьих лиц, а также в целях информационно-справочного </w:t>
      </w:r>
      <w:r w:rsidR="00957859" w:rsidRPr="002B0ADF">
        <w:rPr>
          <w:sz w:val="16"/>
          <w:szCs w:val="16"/>
        </w:rPr>
        <w:t>обслуживания</w:t>
      </w:r>
      <w:r w:rsidR="0061666A" w:rsidRPr="002B0ADF">
        <w:rPr>
          <w:sz w:val="16"/>
          <w:szCs w:val="16"/>
        </w:rPr>
        <w:t>.</w:t>
      </w:r>
    </w:p>
    <w:p w:rsidR="0061666A" w:rsidRDefault="0061666A" w:rsidP="009B312B">
      <w:pPr>
        <w:rPr>
          <w:sz w:val="16"/>
          <w:szCs w:val="16"/>
        </w:rPr>
      </w:pPr>
      <w:r w:rsidRPr="002B0ADF">
        <w:rPr>
          <w:sz w:val="16"/>
          <w:szCs w:val="16"/>
        </w:rPr>
        <w:t>Настоящее согласие действует до окончания срока действия Публичного договора и в течени</w:t>
      </w:r>
      <w:r w:rsidR="001C3703" w:rsidRPr="002B0ADF">
        <w:rPr>
          <w:sz w:val="16"/>
          <w:szCs w:val="16"/>
        </w:rPr>
        <w:t>е</w:t>
      </w:r>
      <w:r w:rsidRPr="002B0ADF">
        <w:rPr>
          <w:sz w:val="16"/>
          <w:szCs w:val="16"/>
        </w:rPr>
        <w:t xml:space="preserve"> срока исковой давности.</w:t>
      </w:r>
    </w:p>
    <w:p w:rsidR="00036C3E" w:rsidRDefault="00036C3E" w:rsidP="009B312B">
      <w:pPr>
        <w:rPr>
          <w:sz w:val="16"/>
          <w:szCs w:val="16"/>
        </w:rPr>
      </w:pPr>
    </w:p>
    <w:p w:rsidR="00036C3E" w:rsidRDefault="00036C3E" w:rsidP="009B312B">
      <w:pPr>
        <w:rPr>
          <w:sz w:val="16"/>
          <w:szCs w:val="16"/>
        </w:rPr>
      </w:pPr>
    </w:p>
    <w:p w:rsidR="00036C3E" w:rsidRDefault="00036C3E" w:rsidP="009B312B">
      <w:pPr>
        <w:rPr>
          <w:sz w:val="16"/>
          <w:szCs w:val="16"/>
        </w:rPr>
      </w:pPr>
    </w:p>
    <w:p w:rsidR="00036C3E" w:rsidRDefault="00036C3E" w:rsidP="009B312B">
      <w:pPr>
        <w:rPr>
          <w:sz w:val="16"/>
          <w:szCs w:val="16"/>
        </w:rPr>
      </w:pPr>
    </w:p>
    <w:p w:rsidR="00036C3E" w:rsidRDefault="00036C3E" w:rsidP="009B312B">
      <w:pPr>
        <w:rPr>
          <w:sz w:val="16"/>
          <w:szCs w:val="16"/>
        </w:rPr>
      </w:pPr>
    </w:p>
    <w:p w:rsidR="00036C3E" w:rsidRDefault="00036C3E" w:rsidP="009B312B">
      <w:pPr>
        <w:rPr>
          <w:sz w:val="16"/>
          <w:szCs w:val="16"/>
        </w:rPr>
      </w:pPr>
    </w:p>
    <w:p w:rsidR="00036C3E" w:rsidRDefault="00036C3E" w:rsidP="009B312B">
      <w:pPr>
        <w:rPr>
          <w:sz w:val="16"/>
          <w:szCs w:val="16"/>
        </w:rPr>
      </w:pPr>
    </w:p>
    <w:p w:rsidR="00036C3E" w:rsidRDefault="00036C3E" w:rsidP="009B312B">
      <w:pPr>
        <w:rPr>
          <w:sz w:val="16"/>
          <w:szCs w:val="16"/>
        </w:rPr>
      </w:pPr>
    </w:p>
    <w:p w:rsidR="00036C3E" w:rsidRDefault="00036C3E" w:rsidP="009B312B">
      <w:pPr>
        <w:rPr>
          <w:sz w:val="16"/>
          <w:szCs w:val="16"/>
        </w:rPr>
      </w:pPr>
    </w:p>
    <w:p w:rsidR="00036C3E" w:rsidRDefault="00036C3E" w:rsidP="009B312B">
      <w:pPr>
        <w:rPr>
          <w:sz w:val="16"/>
          <w:szCs w:val="16"/>
        </w:rPr>
      </w:pPr>
    </w:p>
    <w:p w:rsidR="00036C3E" w:rsidRDefault="00036C3E" w:rsidP="009B312B">
      <w:pPr>
        <w:rPr>
          <w:sz w:val="16"/>
          <w:szCs w:val="16"/>
        </w:rPr>
      </w:pPr>
    </w:p>
    <w:p w:rsidR="00036C3E" w:rsidRDefault="00036C3E" w:rsidP="009B312B">
      <w:pPr>
        <w:rPr>
          <w:sz w:val="16"/>
          <w:szCs w:val="16"/>
        </w:rPr>
      </w:pPr>
    </w:p>
    <w:p w:rsidR="00036C3E" w:rsidRDefault="00036C3E" w:rsidP="009B312B">
      <w:pPr>
        <w:rPr>
          <w:sz w:val="16"/>
          <w:szCs w:val="16"/>
        </w:rPr>
      </w:pPr>
    </w:p>
    <w:p w:rsidR="00036C3E" w:rsidRDefault="00036C3E" w:rsidP="009B312B">
      <w:pPr>
        <w:rPr>
          <w:sz w:val="16"/>
          <w:szCs w:val="16"/>
        </w:rPr>
      </w:pPr>
    </w:p>
    <w:p w:rsidR="00036C3E" w:rsidRDefault="00036C3E" w:rsidP="009B312B">
      <w:pPr>
        <w:rPr>
          <w:sz w:val="16"/>
          <w:szCs w:val="16"/>
        </w:rPr>
      </w:pPr>
    </w:p>
    <w:p w:rsidR="00036C3E" w:rsidRPr="009A4F1F" w:rsidRDefault="00036C3E" w:rsidP="00036C3E">
      <w:pPr>
        <w:jc w:val="right"/>
        <w:rPr>
          <w:rFonts w:eastAsia="Calibri"/>
        </w:rPr>
      </w:pPr>
      <w:r w:rsidRPr="009A4F1F">
        <w:rPr>
          <w:rFonts w:eastAsia="Calibri"/>
        </w:rPr>
        <w:lastRenderedPageBreak/>
        <w:t>Приложение №___</w:t>
      </w:r>
    </w:p>
    <w:p w:rsidR="00036C3E" w:rsidRPr="009A4F1F" w:rsidRDefault="00036C3E" w:rsidP="00803F87">
      <w:pPr>
        <w:jc w:val="right"/>
        <w:rPr>
          <w:rFonts w:eastAsia="Calibri"/>
        </w:rPr>
      </w:pPr>
      <w:r w:rsidRPr="009A4F1F">
        <w:rPr>
          <w:rFonts w:eastAsia="Calibri"/>
        </w:rPr>
        <w:t>к Публичному Договору о предоставлении Телекоммуникационных услуг</w:t>
      </w:r>
    </w:p>
    <w:p w:rsidR="00036C3E" w:rsidRPr="009A4F1F" w:rsidRDefault="00036C3E" w:rsidP="00036C3E">
      <w:pPr>
        <w:rPr>
          <w:rFonts w:eastAsia="Calibri"/>
        </w:rPr>
      </w:pPr>
    </w:p>
    <w:p w:rsidR="00036C3E" w:rsidRPr="009A4F1F" w:rsidRDefault="00036C3E" w:rsidP="00036C3E">
      <w:pPr>
        <w:rPr>
          <w:rFonts w:eastAsia="Calibri"/>
        </w:rPr>
      </w:pPr>
    </w:p>
    <w:p w:rsidR="00036C3E" w:rsidRPr="009A4F1F" w:rsidRDefault="00036C3E" w:rsidP="00036C3E">
      <w:pPr>
        <w:rPr>
          <w:rFonts w:eastAsia="Calibri"/>
        </w:rPr>
      </w:pPr>
    </w:p>
    <w:p w:rsidR="00036C3E" w:rsidRPr="009A4F1F" w:rsidRDefault="00036C3E" w:rsidP="00036C3E">
      <w:pPr>
        <w:rPr>
          <w:rFonts w:eastAsia="Calibri"/>
        </w:rPr>
      </w:pPr>
      <w:r w:rsidRPr="009A4F1F">
        <w:rPr>
          <w:rFonts w:eastAsia="Calibri"/>
        </w:rPr>
        <w:t>Стороны согласовали подключение/отключение Идентификаторов</w:t>
      </w:r>
      <w:r>
        <w:rPr>
          <w:rFonts w:eastAsia="Calibri"/>
        </w:rPr>
        <w:t>:</w:t>
      </w:r>
    </w:p>
    <w:p w:rsidR="00036C3E" w:rsidRDefault="00036C3E" w:rsidP="00036C3E">
      <w:pPr>
        <w:rPr>
          <w:rFonts w:eastAsia="Calibri"/>
        </w:rPr>
      </w:pPr>
      <w:r w:rsidRPr="009A4F1F">
        <w:rPr>
          <w:rFonts w:eastAsia="Calibri"/>
        </w:rPr>
        <w:t xml:space="preserve">________________________ </w:t>
      </w:r>
      <w:r>
        <w:rPr>
          <w:rFonts w:eastAsia="Calibri"/>
        </w:rPr>
        <w:t>на сети _____________</w:t>
      </w:r>
    </w:p>
    <w:p w:rsidR="00036C3E" w:rsidRPr="009A4F1F" w:rsidRDefault="00036C3E" w:rsidP="00036C3E">
      <w:pPr>
        <w:rPr>
          <w:rFonts w:eastAsia="Calibri"/>
        </w:rPr>
      </w:pPr>
      <w:r w:rsidRPr="009A4F1F">
        <w:rPr>
          <w:rFonts w:eastAsia="Calibri"/>
        </w:rPr>
        <w:t>с «____»__________________ года,</w:t>
      </w:r>
    </w:p>
    <w:p w:rsidR="00036C3E" w:rsidRPr="009A4F1F" w:rsidRDefault="00036C3E" w:rsidP="00036C3E">
      <w:pPr>
        <w:rPr>
          <w:rFonts w:eastAsia="Calibri"/>
        </w:rPr>
      </w:pPr>
    </w:p>
    <w:p w:rsidR="00036C3E" w:rsidRPr="009A4F1F" w:rsidRDefault="00036C3E" w:rsidP="00036C3E">
      <w:pPr>
        <w:rPr>
          <w:rFonts w:eastAsia="Calibri"/>
        </w:rPr>
      </w:pPr>
      <w:r w:rsidRPr="009A4F1F">
        <w:rPr>
          <w:rFonts w:eastAsia="Calibri"/>
        </w:rPr>
        <w:t>в связи с чем Стороны согласовали Перечень Идентификаторов и содержание Сервиса изложить в следующей редакции:</w:t>
      </w:r>
    </w:p>
    <w:p w:rsidR="00036C3E" w:rsidRPr="009A4F1F" w:rsidRDefault="00036C3E" w:rsidP="00036C3E">
      <w:pPr>
        <w:rPr>
          <w:rFonts w:eastAsia="Calibr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8"/>
        <w:gridCol w:w="1428"/>
        <w:gridCol w:w="1056"/>
        <w:gridCol w:w="1559"/>
        <w:gridCol w:w="1553"/>
        <w:gridCol w:w="1779"/>
        <w:gridCol w:w="1276"/>
        <w:gridCol w:w="866"/>
      </w:tblGrid>
      <w:tr w:rsidR="00036C3E" w:rsidRPr="009A4F1F" w:rsidTr="008154AC">
        <w:tc>
          <w:tcPr>
            <w:tcW w:w="388" w:type="dxa"/>
          </w:tcPr>
          <w:p w:rsidR="00036C3E" w:rsidRPr="009A4F1F" w:rsidRDefault="00036C3E" w:rsidP="00300F7E">
            <w:pPr>
              <w:rPr>
                <w:sz w:val="18"/>
                <w:szCs w:val="18"/>
              </w:rPr>
            </w:pPr>
            <w:r w:rsidRPr="009A4F1F">
              <w:rPr>
                <w:sz w:val="18"/>
                <w:szCs w:val="18"/>
              </w:rPr>
              <w:t>№</w:t>
            </w:r>
          </w:p>
        </w:tc>
        <w:tc>
          <w:tcPr>
            <w:tcW w:w="1428" w:type="dxa"/>
          </w:tcPr>
          <w:p w:rsidR="00036C3E" w:rsidRPr="009A4F1F" w:rsidRDefault="00036C3E" w:rsidP="00300F7E">
            <w:pPr>
              <w:rPr>
                <w:sz w:val="18"/>
                <w:szCs w:val="18"/>
              </w:rPr>
            </w:pPr>
            <w:r w:rsidRPr="009A4F1F">
              <w:rPr>
                <w:sz w:val="18"/>
                <w:szCs w:val="18"/>
              </w:rPr>
              <w:t>Идентификатор</w:t>
            </w:r>
          </w:p>
        </w:tc>
        <w:tc>
          <w:tcPr>
            <w:tcW w:w="1056" w:type="dxa"/>
          </w:tcPr>
          <w:p w:rsidR="00036C3E" w:rsidRPr="009A4F1F" w:rsidRDefault="00036C3E" w:rsidP="00300F7E">
            <w:pPr>
              <w:rPr>
                <w:sz w:val="18"/>
                <w:szCs w:val="18"/>
              </w:rPr>
            </w:pPr>
            <w:r w:rsidRPr="009A4F1F">
              <w:rPr>
                <w:sz w:val="18"/>
                <w:szCs w:val="18"/>
              </w:rPr>
              <w:t>Оператор</w:t>
            </w:r>
          </w:p>
        </w:tc>
        <w:tc>
          <w:tcPr>
            <w:tcW w:w="1559" w:type="dxa"/>
          </w:tcPr>
          <w:p w:rsidR="00036C3E" w:rsidRPr="009A4F1F" w:rsidRDefault="00036C3E" w:rsidP="00300F7E">
            <w:pPr>
              <w:rPr>
                <w:sz w:val="18"/>
                <w:szCs w:val="18"/>
              </w:rPr>
            </w:pPr>
            <w:r w:rsidRPr="009A4F1F">
              <w:rPr>
                <w:sz w:val="18"/>
                <w:szCs w:val="18"/>
              </w:rPr>
              <w:t>Единовременный платеж</w:t>
            </w:r>
            <w:r>
              <w:rPr>
                <w:sz w:val="18"/>
                <w:szCs w:val="18"/>
              </w:rPr>
              <w:t xml:space="preserve"> за подключение Идентификатора, тенге с НДС</w:t>
            </w:r>
          </w:p>
        </w:tc>
        <w:tc>
          <w:tcPr>
            <w:tcW w:w="1553" w:type="dxa"/>
          </w:tcPr>
          <w:p w:rsidR="00036C3E" w:rsidRPr="009A4F1F" w:rsidRDefault="00036C3E" w:rsidP="00300F7E">
            <w:pPr>
              <w:rPr>
                <w:sz w:val="18"/>
                <w:szCs w:val="18"/>
              </w:rPr>
            </w:pPr>
            <w:r w:rsidRPr="009A4F1F">
              <w:rPr>
                <w:sz w:val="18"/>
                <w:szCs w:val="18"/>
              </w:rPr>
              <w:t>Стоимость обслуживания</w:t>
            </w:r>
            <w:r>
              <w:rPr>
                <w:sz w:val="18"/>
                <w:szCs w:val="18"/>
              </w:rPr>
              <w:t xml:space="preserve"> Идентификатора,</w:t>
            </w:r>
            <w:r w:rsidRPr="009A4F1F">
              <w:rPr>
                <w:sz w:val="18"/>
                <w:szCs w:val="18"/>
              </w:rPr>
              <w:t xml:space="preserve"> ежемесячно</w:t>
            </w:r>
            <w:r>
              <w:rPr>
                <w:sz w:val="18"/>
                <w:szCs w:val="18"/>
              </w:rPr>
              <w:t>, тенге с НДС</w:t>
            </w:r>
          </w:p>
        </w:tc>
        <w:tc>
          <w:tcPr>
            <w:tcW w:w="1779" w:type="dxa"/>
          </w:tcPr>
          <w:p w:rsidR="00036C3E" w:rsidRPr="009A4F1F" w:rsidRDefault="00036C3E" w:rsidP="00300F7E">
            <w:pPr>
              <w:rPr>
                <w:sz w:val="18"/>
                <w:szCs w:val="18"/>
              </w:rPr>
            </w:pPr>
            <w:r w:rsidRPr="00AC5CDE">
              <w:rPr>
                <w:sz w:val="18"/>
                <w:szCs w:val="18"/>
              </w:rPr>
              <w:t>Стоимость услуг по предоставлению Пользователям доступа к Сервису</w:t>
            </w:r>
          </w:p>
        </w:tc>
        <w:tc>
          <w:tcPr>
            <w:tcW w:w="1276" w:type="dxa"/>
          </w:tcPr>
          <w:p w:rsidR="00036C3E" w:rsidRPr="009A4F1F" w:rsidRDefault="00036C3E" w:rsidP="00300F7E">
            <w:pPr>
              <w:rPr>
                <w:sz w:val="18"/>
                <w:szCs w:val="18"/>
              </w:rPr>
            </w:pPr>
            <w:r w:rsidRPr="009A4F1F">
              <w:rPr>
                <w:sz w:val="18"/>
                <w:szCs w:val="18"/>
              </w:rPr>
              <w:t>Содержание сервиса</w:t>
            </w:r>
          </w:p>
        </w:tc>
        <w:tc>
          <w:tcPr>
            <w:tcW w:w="866" w:type="dxa"/>
          </w:tcPr>
          <w:p w:rsidR="00036C3E" w:rsidRPr="009A4F1F" w:rsidRDefault="00036C3E" w:rsidP="00300F7E">
            <w:pPr>
              <w:rPr>
                <w:sz w:val="18"/>
                <w:szCs w:val="18"/>
              </w:rPr>
            </w:pPr>
            <w:r w:rsidRPr="009A4F1F">
              <w:rPr>
                <w:sz w:val="18"/>
                <w:szCs w:val="18"/>
              </w:rPr>
              <w:t>Способ подключения</w:t>
            </w:r>
          </w:p>
        </w:tc>
      </w:tr>
      <w:tr w:rsidR="00036C3E" w:rsidRPr="009A4F1F" w:rsidTr="008154AC">
        <w:trPr>
          <w:trHeight w:val="95"/>
        </w:trPr>
        <w:tc>
          <w:tcPr>
            <w:tcW w:w="388" w:type="dxa"/>
          </w:tcPr>
          <w:p w:rsidR="00036C3E" w:rsidRPr="009A4F1F" w:rsidRDefault="00036C3E" w:rsidP="00300F7E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</w:tcPr>
          <w:p w:rsidR="00036C3E" w:rsidRPr="009A4F1F" w:rsidRDefault="00036C3E" w:rsidP="00300F7E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036C3E" w:rsidRPr="003E1888" w:rsidRDefault="003E1888" w:rsidP="00300F7E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Kcell</w:t>
            </w:r>
            <w:proofErr w:type="spellEnd"/>
            <w:r>
              <w:rPr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sz w:val="18"/>
                <w:szCs w:val="18"/>
                <w:lang w:val="en-US"/>
              </w:rPr>
              <w:t>Activ</w:t>
            </w:r>
            <w:proofErr w:type="spellEnd"/>
          </w:p>
        </w:tc>
        <w:tc>
          <w:tcPr>
            <w:tcW w:w="1559" w:type="dxa"/>
          </w:tcPr>
          <w:p w:rsidR="00036C3E" w:rsidRPr="009A4F1F" w:rsidRDefault="00036C3E" w:rsidP="00300F7E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</w:tcPr>
          <w:p w:rsidR="00036C3E" w:rsidRPr="009A4F1F" w:rsidRDefault="00036C3E" w:rsidP="00300F7E">
            <w:pPr>
              <w:rPr>
                <w:sz w:val="18"/>
                <w:szCs w:val="18"/>
              </w:rPr>
            </w:pPr>
          </w:p>
        </w:tc>
        <w:tc>
          <w:tcPr>
            <w:tcW w:w="1779" w:type="dxa"/>
          </w:tcPr>
          <w:p w:rsidR="00036C3E" w:rsidRPr="009A4F1F" w:rsidRDefault="00034898" w:rsidP="00300F7E">
            <w:pPr>
              <w:rPr>
                <w:sz w:val="18"/>
                <w:szCs w:val="18"/>
              </w:rPr>
            </w:pPr>
            <w:r w:rsidRPr="009A4F1F">
              <w:rPr>
                <w:sz w:val="18"/>
                <w:szCs w:val="18"/>
              </w:rPr>
              <w:t>Тарифный план</w:t>
            </w:r>
            <w:r>
              <w:rPr>
                <w:sz w:val="18"/>
                <w:szCs w:val="18"/>
              </w:rPr>
              <w:t xml:space="preserve"> ___</w:t>
            </w:r>
          </w:p>
        </w:tc>
        <w:tc>
          <w:tcPr>
            <w:tcW w:w="1276" w:type="dxa"/>
          </w:tcPr>
          <w:p w:rsidR="00036C3E" w:rsidRPr="009A4F1F" w:rsidRDefault="00036C3E" w:rsidP="00300F7E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</w:tcPr>
          <w:p w:rsidR="00036C3E" w:rsidRPr="009A4F1F" w:rsidRDefault="00036C3E" w:rsidP="00300F7E">
            <w:pPr>
              <w:rPr>
                <w:sz w:val="18"/>
                <w:szCs w:val="18"/>
              </w:rPr>
            </w:pPr>
          </w:p>
        </w:tc>
      </w:tr>
      <w:tr w:rsidR="003E1888" w:rsidRPr="009A4F1F" w:rsidTr="008154AC">
        <w:tc>
          <w:tcPr>
            <w:tcW w:w="388" w:type="dxa"/>
          </w:tcPr>
          <w:p w:rsidR="003E1888" w:rsidRPr="009A4F1F" w:rsidRDefault="003E1888" w:rsidP="00300F7E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</w:tcPr>
          <w:p w:rsidR="003E1888" w:rsidRPr="009A4F1F" w:rsidRDefault="003E1888" w:rsidP="00300F7E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3E1888" w:rsidRPr="003E1888" w:rsidRDefault="003E1888" w:rsidP="00300F7E">
            <w:pPr>
              <w:rPr>
                <w:sz w:val="18"/>
                <w:szCs w:val="18"/>
              </w:rPr>
            </w:pPr>
            <w:r w:rsidRPr="003E1888">
              <w:rPr>
                <w:sz w:val="18"/>
                <w:szCs w:val="18"/>
              </w:rPr>
              <w:t>Beeline</w:t>
            </w:r>
          </w:p>
        </w:tc>
        <w:tc>
          <w:tcPr>
            <w:tcW w:w="1559" w:type="dxa"/>
          </w:tcPr>
          <w:p w:rsidR="003E1888" w:rsidRPr="009A4F1F" w:rsidRDefault="003E1888" w:rsidP="00300F7E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</w:tcPr>
          <w:p w:rsidR="003E1888" w:rsidRPr="009A4F1F" w:rsidRDefault="003E1888" w:rsidP="00300F7E">
            <w:pPr>
              <w:rPr>
                <w:sz w:val="18"/>
                <w:szCs w:val="18"/>
              </w:rPr>
            </w:pPr>
          </w:p>
        </w:tc>
        <w:tc>
          <w:tcPr>
            <w:tcW w:w="1779" w:type="dxa"/>
          </w:tcPr>
          <w:p w:rsidR="003E1888" w:rsidRPr="009A4F1F" w:rsidRDefault="003E1888" w:rsidP="00300F7E">
            <w:pPr>
              <w:rPr>
                <w:sz w:val="18"/>
                <w:szCs w:val="18"/>
              </w:rPr>
            </w:pPr>
            <w:r w:rsidRPr="009A4F1F">
              <w:rPr>
                <w:sz w:val="18"/>
                <w:szCs w:val="18"/>
              </w:rPr>
              <w:t>Тарифный план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3E1888" w:rsidRPr="009A4F1F" w:rsidRDefault="003E1888" w:rsidP="00300F7E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</w:tcPr>
          <w:p w:rsidR="003E1888" w:rsidRPr="009A4F1F" w:rsidRDefault="003E1888" w:rsidP="00300F7E">
            <w:pPr>
              <w:rPr>
                <w:sz w:val="18"/>
                <w:szCs w:val="18"/>
              </w:rPr>
            </w:pPr>
          </w:p>
        </w:tc>
      </w:tr>
      <w:tr w:rsidR="003E1888" w:rsidRPr="009A4F1F" w:rsidTr="008154AC">
        <w:tc>
          <w:tcPr>
            <w:tcW w:w="388" w:type="dxa"/>
          </w:tcPr>
          <w:p w:rsidR="003E1888" w:rsidRPr="009A4F1F" w:rsidRDefault="003E1888" w:rsidP="00300F7E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</w:tcPr>
          <w:p w:rsidR="003E1888" w:rsidRPr="009A4F1F" w:rsidRDefault="003E1888" w:rsidP="00300F7E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3E1888" w:rsidRPr="003E1888" w:rsidRDefault="003E1888" w:rsidP="00300F7E">
            <w:pPr>
              <w:rPr>
                <w:sz w:val="18"/>
                <w:szCs w:val="18"/>
              </w:rPr>
            </w:pPr>
            <w:r w:rsidRPr="003E1888">
              <w:rPr>
                <w:sz w:val="18"/>
                <w:szCs w:val="18"/>
              </w:rPr>
              <w:t>Tele2</w:t>
            </w:r>
          </w:p>
        </w:tc>
        <w:tc>
          <w:tcPr>
            <w:tcW w:w="1559" w:type="dxa"/>
          </w:tcPr>
          <w:p w:rsidR="003E1888" w:rsidRPr="009A4F1F" w:rsidRDefault="003E1888" w:rsidP="00300F7E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</w:tcPr>
          <w:p w:rsidR="003E1888" w:rsidRPr="009A4F1F" w:rsidRDefault="003E1888" w:rsidP="00300F7E">
            <w:pPr>
              <w:rPr>
                <w:sz w:val="18"/>
                <w:szCs w:val="18"/>
              </w:rPr>
            </w:pPr>
          </w:p>
        </w:tc>
        <w:tc>
          <w:tcPr>
            <w:tcW w:w="1779" w:type="dxa"/>
          </w:tcPr>
          <w:p w:rsidR="003E1888" w:rsidRPr="009A4F1F" w:rsidRDefault="00034898" w:rsidP="00300F7E">
            <w:pPr>
              <w:rPr>
                <w:sz w:val="18"/>
                <w:szCs w:val="18"/>
              </w:rPr>
            </w:pPr>
            <w:r w:rsidRPr="009A4F1F">
              <w:rPr>
                <w:sz w:val="18"/>
                <w:szCs w:val="18"/>
              </w:rPr>
              <w:t>Тарифный план</w:t>
            </w:r>
            <w:r>
              <w:rPr>
                <w:sz w:val="18"/>
                <w:szCs w:val="18"/>
              </w:rPr>
              <w:t xml:space="preserve"> ___</w:t>
            </w:r>
          </w:p>
        </w:tc>
        <w:tc>
          <w:tcPr>
            <w:tcW w:w="1276" w:type="dxa"/>
          </w:tcPr>
          <w:p w:rsidR="003E1888" w:rsidRPr="009A4F1F" w:rsidRDefault="003E1888" w:rsidP="00300F7E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</w:tcPr>
          <w:p w:rsidR="003E1888" w:rsidRPr="009A4F1F" w:rsidRDefault="003E1888" w:rsidP="00300F7E">
            <w:pPr>
              <w:rPr>
                <w:sz w:val="18"/>
                <w:szCs w:val="18"/>
              </w:rPr>
            </w:pPr>
          </w:p>
        </w:tc>
      </w:tr>
      <w:tr w:rsidR="003E1888" w:rsidRPr="009A4F1F" w:rsidTr="008154AC">
        <w:tc>
          <w:tcPr>
            <w:tcW w:w="388" w:type="dxa"/>
          </w:tcPr>
          <w:p w:rsidR="003E1888" w:rsidRPr="009A4F1F" w:rsidRDefault="003E1888" w:rsidP="00300F7E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</w:tcPr>
          <w:p w:rsidR="003E1888" w:rsidRPr="009A4F1F" w:rsidRDefault="003E1888" w:rsidP="00300F7E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3E1888" w:rsidRPr="003E1888" w:rsidRDefault="003E1888" w:rsidP="00300F7E">
            <w:pPr>
              <w:rPr>
                <w:sz w:val="18"/>
                <w:szCs w:val="18"/>
              </w:rPr>
            </w:pPr>
            <w:r w:rsidRPr="003E1888">
              <w:rPr>
                <w:sz w:val="18"/>
                <w:szCs w:val="18"/>
              </w:rPr>
              <w:t>Altel</w:t>
            </w:r>
          </w:p>
        </w:tc>
        <w:tc>
          <w:tcPr>
            <w:tcW w:w="1559" w:type="dxa"/>
          </w:tcPr>
          <w:p w:rsidR="003E1888" w:rsidRPr="009A4F1F" w:rsidRDefault="003E1888" w:rsidP="00300F7E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</w:tcPr>
          <w:p w:rsidR="003E1888" w:rsidRPr="009A4F1F" w:rsidRDefault="003E1888" w:rsidP="00300F7E">
            <w:pPr>
              <w:rPr>
                <w:sz w:val="18"/>
                <w:szCs w:val="18"/>
              </w:rPr>
            </w:pPr>
          </w:p>
        </w:tc>
        <w:tc>
          <w:tcPr>
            <w:tcW w:w="1779" w:type="dxa"/>
          </w:tcPr>
          <w:p w:rsidR="003E1888" w:rsidRPr="009A4F1F" w:rsidRDefault="00034898" w:rsidP="00300F7E">
            <w:pPr>
              <w:rPr>
                <w:sz w:val="18"/>
                <w:szCs w:val="18"/>
              </w:rPr>
            </w:pPr>
            <w:r w:rsidRPr="009A4F1F">
              <w:rPr>
                <w:sz w:val="18"/>
                <w:szCs w:val="18"/>
              </w:rPr>
              <w:t>Тарифный план</w:t>
            </w:r>
            <w:r>
              <w:rPr>
                <w:sz w:val="18"/>
                <w:szCs w:val="18"/>
              </w:rPr>
              <w:t xml:space="preserve"> ___</w:t>
            </w:r>
          </w:p>
        </w:tc>
        <w:tc>
          <w:tcPr>
            <w:tcW w:w="1276" w:type="dxa"/>
          </w:tcPr>
          <w:p w:rsidR="003E1888" w:rsidRPr="009A4F1F" w:rsidRDefault="003E1888" w:rsidP="00300F7E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</w:tcPr>
          <w:p w:rsidR="003E1888" w:rsidRPr="009A4F1F" w:rsidRDefault="003E1888" w:rsidP="00300F7E">
            <w:pPr>
              <w:rPr>
                <w:sz w:val="18"/>
                <w:szCs w:val="18"/>
              </w:rPr>
            </w:pPr>
          </w:p>
        </w:tc>
      </w:tr>
    </w:tbl>
    <w:p w:rsidR="00036C3E" w:rsidRPr="009A4F1F" w:rsidRDefault="00036C3E" w:rsidP="008154AC">
      <w:pPr>
        <w:jc w:val="both"/>
        <w:rPr>
          <w:sz w:val="18"/>
          <w:szCs w:val="18"/>
        </w:rPr>
      </w:pPr>
      <w:r w:rsidRPr="009A4F1F">
        <w:rPr>
          <w:sz w:val="18"/>
          <w:szCs w:val="18"/>
        </w:rPr>
        <w:t>Примечания:</w:t>
      </w:r>
    </w:p>
    <w:p w:rsidR="008154AC" w:rsidRPr="008154AC" w:rsidRDefault="008154AC" w:rsidP="008154AC">
      <w:pPr>
        <w:jc w:val="both"/>
        <w:rPr>
          <w:sz w:val="18"/>
          <w:szCs w:val="18"/>
        </w:rPr>
      </w:pPr>
      <w:r w:rsidRPr="008154AC">
        <w:rPr>
          <w:sz w:val="18"/>
          <w:szCs w:val="18"/>
        </w:rPr>
        <w:t xml:space="preserve">1. Длина </w:t>
      </w:r>
      <w:r w:rsidRPr="008154AC">
        <w:rPr>
          <w:sz w:val="18"/>
          <w:szCs w:val="18"/>
          <w:lang w:val="en-US"/>
        </w:rPr>
        <w:t>SMS</w:t>
      </w:r>
      <w:r w:rsidRPr="008154AC">
        <w:rPr>
          <w:sz w:val="18"/>
          <w:szCs w:val="18"/>
        </w:rPr>
        <w:t xml:space="preserve">-сообщения зависит от метода кодировки текста и количества символов. Поддерживаются кодировки в 7-битной и 16-битной системах. Количество </w:t>
      </w:r>
      <w:r w:rsidRPr="008154AC">
        <w:rPr>
          <w:sz w:val="18"/>
          <w:szCs w:val="18"/>
          <w:lang w:val="en-US"/>
        </w:rPr>
        <w:t>SMS</w:t>
      </w:r>
      <w:r w:rsidRPr="008154AC">
        <w:rPr>
          <w:sz w:val="18"/>
          <w:szCs w:val="18"/>
        </w:rPr>
        <w:t>-сообщений в сообщении рассчитывается согласно Таблице 1.</w:t>
      </w:r>
    </w:p>
    <w:p w:rsidR="008154AC" w:rsidRPr="008154AC" w:rsidRDefault="008154AC" w:rsidP="008154AC">
      <w:pPr>
        <w:jc w:val="both"/>
        <w:rPr>
          <w:i/>
          <w:iCs/>
          <w:sz w:val="18"/>
          <w:szCs w:val="18"/>
        </w:rPr>
      </w:pPr>
      <w:r w:rsidRPr="008154AC">
        <w:rPr>
          <w:i/>
          <w:iCs/>
          <w:sz w:val="18"/>
          <w:szCs w:val="18"/>
        </w:rPr>
        <w:t xml:space="preserve">Таблица 1. Количество </w:t>
      </w:r>
      <w:r w:rsidRPr="008154AC">
        <w:rPr>
          <w:i/>
          <w:iCs/>
          <w:sz w:val="18"/>
          <w:szCs w:val="18"/>
          <w:lang w:val="en-US"/>
        </w:rPr>
        <w:t>SMS</w:t>
      </w:r>
      <w:r w:rsidRPr="008154AC">
        <w:rPr>
          <w:i/>
          <w:iCs/>
          <w:sz w:val="18"/>
          <w:szCs w:val="18"/>
        </w:rPr>
        <w:t>-сообщений в зависимости от количества символов в сообщении в соответствующей кодировке*</w:t>
      </w:r>
    </w:p>
    <w:tbl>
      <w:tblPr>
        <w:tblW w:w="64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2205"/>
        <w:gridCol w:w="2335"/>
      </w:tblGrid>
      <w:tr w:rsidR="008154AC" w:rsidRPr="008154AC" w:rsidTr="008154AC">
        <w:trPr>
          <w:trHeight w:val="60"/>
          <w:jc w:val="center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4AC" w:rsidRPr="008154AC" w:rsidRDefault="008154AC" w:rsidP="008154AC">
            <w:pPr>
              <w:spacing w:line="252" w:lineRule="auto"/>
              <w:jc w:val="center"/>
              <w:rPr>
                <w:color w:val="000000"/>
                <w:sz w:val="16"/>
                <w:szCs w:val="18"/>
              </w:rPr>
            </w:pPr>
            <w:r w:rsidRPr="008154AC">
              <w:rPr>
                <w:color w:val="000000"/>
                <w:sz w:val="16"/>
                <w:szCs w:val="18"/>
              </w:rPr>
              <w:t>Количество SMS-сообщений</w:t>
            </w:r>
          </w:p>
        </w:tc>
        <w:tc>
          <w:tcPr>
            <w:tcW w:w="4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4AC" w:rsidRPr="008154AC" w:rsidRDefault="008154AC" w:rsidP="008154AC">
            <w:pPr>
              <w:spacing w:line="252" w:lineRule="auto"/>
              <w:jc w:val="center"/>
              <w:rPr>
                <w:color w:val="000000"/>
                <w:sz w:val="16"/>
                <w:szCs w:val="18"/>
              </w:rPr>
            </w:pPr>
            <w:r w:rsidRPr="008154AC">
              <w:rPr>
                <w:color w:val="000000"/>
                <w:sz w:val="16"/>
                <w:szCs w:val="18"/>
              </w:rPr>
              <w:t>Количество символов в сообщении, шт</w:t>
            </w:r>
          </w:p>
        </w:tc>
      </w:tr>
      <w:tr w:rsidR="008154AC" w:rsidRPr="008154AC" w:rsidTr="008154AC">
        <w:trPr>
          <w:trHeight w:val="6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4AC" w:rsidRPr="008154AC" w:rsidRDefault="008154AC" w:rsidP="008154AC">
            <w:pPr>
              <w:jc w:val="center"/>
              <w:rPr>
                <w:rFonts w:eastAsiaTheme="minorHAnsi"/>
                <w:color w:val="000000"/>
                <w:sz w:val="16"/>
                <w:szCs w:val="18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4AC" w:rsidRPr="008154AC" w:rsidRDefault="008154AC" w:rsidP="008154AC">
            <w:pPr>
              <w:spacing w:line="252" w:lineRule="auto"/>
              <w:jc w:val="center"/>
              <w:rPr>
                <w:color w:val="000000"/>
                <w:sz w:val="16"/>
                <w:szCs w:val="18"/>
                <w:lang w:val="en-GB"/>
              </w:rPr>
            </w:pPr>
            <w:r w:rsidRPr="008154AC">
              <w:rPr>
                <w:color w:val="000000"/>
                <w:sz w:val="16"/>
                <w:szCs w:val="18"/>
              </w:rPr>
              <w:t>7-мибитная кодировка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4AC" w:rsidRPr="008154AC" w:rsidRDefault="008154AC" w:rsidP="008154AC">
            <w:pPr>
              <w:spacing w:line="252" w:lineRule="auto"/>
              <w:jc w:val="center"/>
              <w:rPr>
                <w:color w:val="000000"/>
                <w:sz w:val="16"/>
                <w:szCs w:val="18"/>
              </w:rPr>
            </w:pPr>
            <w:r w:rsidRPr="008154AC">
              <w:rPr>
                <w:color w:val="000000"/>
                <w:sz w:val="16"/>
                <w:szCs w:val="18"/>
              </w:rPr>
              <w:t>16-тибитная кодировка</w:t>
            </w:r>
          </w:p>
        </w:tc>
      </w:tr>
      <w:tr w:rsidR="008154AC" w:rsidRPr="008154AC" w:rsidTr="008154AC">
        <w:trPr>
          <w:trHeight w:val="60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4AC" w:rsidRPr="008154AC" w:rsidRDefault="008154AC" w:rsidP="008154AC">
            <w:pPr>
              <w:spacing w:line="252" w:lineRule="auto"/>
              <w:jc w:val="center"/>
              <w:rPr>
                <w:color w:val="000000"/>
                <w:sz w:val="16"/>
                <w:szCs w:val="18"/>
              </w:rPr>
            </w:pPr>
            <w:r w:rsidRPr="008154AC">
              <w:rPr>
                <w:color w:val="000000"/>
                <w:sz w:val="16"/>
                <w:szCs w:val="18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4AC" w:rsidRPr="008154AC" w:rsidRDefault="008154AC" w:rsidP="008154AC">
            <w:pPr>
              <w:spacing w:line="252" w:lineRule="auto"/>
              <w:jc w:val="center"/>
              <w:rPr>
                <w:color w:val="000000"/>
                <w:sz w:val="16"/>
                <w:szCs w:val="18"/>
              </w:rPr>
            </w:pPr>
            <w:r w:rsidRPr="008154AC">
              <w:rPr>
                <w:color w:val="000000"/>
                <w:sz w:val="16"/>
                <w:szCs w:val="18"/>
              </w:rPr>
              <w:t>160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4AC" w:rsidRPr="008154AC" w:rsidRDefault="008154AC" w:rsidP="008154AC">
            <w:pPr>
              <w:spacing w:line="252" w:lineRule="auto"/>
              <w:jc w:val="center"/>
              <w:rPr>
                <w:color w:val="000000"/>
                <w:sz w:val="16"/>
                <w:szCs w:val="18"/>
              </w:rPr>
            </w:pPr>
            <w:r w:rsidRPr="008154AC">
              <w:rPr>
                <w:color w:val="000000"/>
                <w:sz w:val="16"/>
                <w:szCs w:val="18"/>
              </w:rPr>
              <w:t>70</w:t>
            </w:r>
          </w:p>
        </w:tc>
      </w:tr>
      <w:tr w:rsidR="008154AC" w:rsidRPr="008154AC" w:rsidTr="008154AC">
        <w:trPr>
          <w:trHeight w:val="60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4AC" w:rsidRPr="008154AC" w:rsidRDefault="008154AC" w:rsidP="008154AC">
            <w:pPr>
              <w:spacing w:line="252" w:lineRule="auto"/>
              <w:jc w:val="center"/>
              <w:rPr>
                <w:color w:val="000000"/>
                <w:sz w:val="16"/>
                <w:szCs w:val="18"/>
              </w:rPr>
            </w:pPr>
            <w:r w:rsidRPr="008154AC">
              <w:rPr>
                <w:color w:val="000000"/>
                <w:sz w:val="16"/>
                <w:szCs w:val="18"/>
              </w:rPr>
              <w:t>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4AC" w:rsidRPr="008154AC" w:rsidRDefault="008154AC" w:rsidP="008154AC">
            <w:pPr>
              <w:spacing w:line="252" w:lineRule="auto"/>
              <w:jc w:val="center"/>
              <w:rPr>
                <w:color w:val="000000"/>
                <w:sz w:val="16"/>
                <w:szCs w:val="18"/>
              </w:rPr>
            </w:pPr>
            <w:r w:rsidRPr="008154AC">
              <w:rPr>
                <w:color w:val="000000"/>
                <w:sz w:val="16"/>
                <w:szCs w:val="18"/>
              </w:rPr>
              <w:t>306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4AC" w:rsidRPr="008154AC" w:rsidRDefault="008154AC" w:rsidP="008154AC">
            <w:pPr>
              <w:spacing w:line="252" w:lineRule="auto"/>
              <w:jc w:val="center"/>
              <w:rPr>
                <w:color w:val="000000"/>
                <w:sz w:val="16"/>
                <w:szCs w:val="18"/>
              </w:rPr>
            </w:pPr>
            <w:r w:rsidRPr="008154AC">
              <w:rPr>
                <w:color w:val="000000"/>
                <w:sz w:val="16"/>
                <w:szCs w:val="18"/>
              </w:rPr>
              <w:t>134</w:t>
            </w:r>
          </w:p>
        </w:tc>
      </w:tr>
      <w:tr w:rsidR="008154AC" w:rsidRPr="008154AC" w:rsidTr="008154AC">
        <w:trPr>
          <w:trHeight w:val="60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4AC" w:rsidRPr="008154AC" w:rsidRDefault="008154AC" w:rsidP="008154AC">
            <w:pPr>
              <w:spacing w:line="252" w:lineRule="auto"/>
              <w:jc w:val="center"/>
              <w:rPr>
                <w:color w:val="000000"/>
                <w:sz w:val="16"/>
                <w:szCs w:val="18"/>
              </w:rPr>
            </w:pPr>
            <w:r w:rsidRPr="008154AC">
              <w:rPr>
                <w:color w:val="000000"/>
                <w:sz w:val="16"/>
                <w:szCs w:val="18"/>
              </w:rPr>
              <w:t>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4AC" w:rsidRPr="008154AC" w:rsidRDefault="008154AC" w:rsidP="008154AC">
            <w:pPr>
              <w:spacing w:line="252" w:lineRule="auto"/>
              <w:jc w:val="center"/>
              <w:rPr>
                <w:color w:val="000000"/>
                <w:sz w:val="16"/>
                <w:szCs w:val="18"/>
              </w:rPr>
            </w:pPr>
            <w:r w:rsidRPr="008154AC">
              <w:rPr>
                <w:color w:val="000000"/>
                <w:sz w:val="16"/>
                <w:szCs w:val="18"/>
              </w:rPr>
              <w:t>459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4AC" w:rsidRPr="008154AC" w:rsidRDefault="008154AC" w:rsidP="008154AC">
            <w:pPr>
              <w:spacing w:line="252" w:lineRule="auto"/>
              <w:jc w:val="center"/>
              <w:rPr>
                <w:color w:val="000000"/>
                <w:sz w:val="16"/>
                <w:szCs w:val="18"/>
              </w:rPr>
            </w:pPr>
            <w:r w:rsidRPr="008154AC">
              <w:rPr>
                <w:color w:val="000000"/>
                <w:sz w:val="16"/>
                <w:szCs w:val="18"/>
              </w:rPr>
              <w:t>201</w:t>
            </w:r>
          </w:p>
        </w:tc>
      </w:tr>
      <w:tr w:rsidR="008154AC" w:rsidRPr="008154AC" w:rsidTr="008154AC">
        <w:trPr>
          <w:trHeight w:val="60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4AC" w:rsidRPr="008154AC" w:rsidRDefault="008154AC" w:rsidP="008154AC">
            <w:pPr>
              <w:spacing w:line="252" w:lineRule="auto"/>
              <w:jc w:val="center"/>
              <w:rPr>
                <w:color w:val="000000"/>
                <w:sz w:val="16"/>
                <w:szCs w:val="18"/>
              </w:rPr>
            </w:pPr>
            <w:r w:rsidRPr="008154AC">
              <w:rPr>
                <w:color w:val="000000"/>
                <w:sz w:val="16"/>
                <w:szCs w:val="18"/>
              </w:rPr>
              <w:t>4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4AC" w:rsidRPr="008154AC" w:rsidRDefault="008154AC" w:rsidP="008154AC">
            <w:pPr>
              <w:spacing w:line="252" w:lineRule="auto"/>
              <w:jc w:val="center"/>
              <w:rPr>
                <w:color w:val="000000"/>
                <w:sz w:val="16"/>
                <w:szCs w:val="18"/>
              </w:rPr>
            </w:pPr>
            <w:r w:rsidRPr="008154AC">
              <w:rPr>
                <w:color w:val="000000"/>
                <w:sz w:val="16"/>
                <w:szCs w:val="18"/>
              </w:rPr>
              <w:t>612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4AC" w:rsidRPr="008154AC" w:rsidRDefault="008154AC" w:rsidP="008154AC">
            <w:pPr>
              <w:spacing w:line="252" w:lineRule="auto"/>
              <w:jc w:val="center"/>
              <w:rPr>
                <w:color w:val="000000"/>
                <w:sz w:val="16"/>
                <w:szCs w:val="18"/>
              </w:rPr>
            </w:pPr>
            <w:r w:rsidRPr="008154AC">
              <w:rPr>
                <w:color w:val="000000"/>
                <w:sz w:val="16"/>
                <w:szCs w:val="18"/>
              </w:rPr>
              <w:t>268</w:t>
            </w:r>
          </w:p>
        </w:tc>
      </w:tr>
      <w:tr w:rsidR="008154AC" w:rsidRPr="008154AC" w:rsidTr="008154AC">
        <w:trPr>
          <w:trHeight w:val="60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4AC" w:rsidRPr="008154AC" w:rsidRDefault="008154AC" w:rsidP="008154AC">
            <w:pPr>
              <w:spacing w:line="252" w:lineRule="auto"/>
              <w:jc w:val="center"/>
              <w:rPr>
                <w:color w:val="000000"/>
                <w:sz w:val="16"/>
                <w:szCs w:val="18"/>
              </w:rPr>
            </w:pPr>
            <w:r w:rsidRPr="008154AC">
              <w:rPr>
                <w:color w:val="000000"/>
                <w:sz w:val="16"/>
                <w:szCs w:val="18"/>
              </w:rPr>
              <w:t>5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4AC" w:rsidRPr="008154AC" w:rsidRDefault="008154AC" w:rsidP="008154AC">
            <w:pPr>
              <w:spacing w:line="252" w:lineRule="auto"/>
              <w:jc w:val="center"/>
              <w:rPr>
                <w:color w:val="000000"/>
                <w:sz w:val="16"/>
                <w:szCs w:val="18"/>
              </w:rPr>
            </w:pPr>
            <w:r w:rsidRPr="008154AC">
              <w:rPr>
                <w:color w:val="000000"/>
                <w:sz w:val="16"/>
                <w:szCs w:val="18"/>
              </w:rPr>
              <w:t>765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4AC" w:rsidRPr="008154AC" w:rsidRDefault="008154AC" w:rsidP="008154AC">
            <w:pPr>
              <w:spacing w:line="252" w:lineRule="auto"/>
              <w:jc w:val="center"/>
              <w:rPr>
                <w:color w:val="000000"/>
                <w:sz w:val="16"/>
                <w:szCs w:val="18"/>
              </w:rPr>
            </w:pPr>
            <w:r w:rsidRPr="008154AC">
              <w:rPr>
                <w:color w:val="000000"/>
                <w:sz w:val="16"/>
                <w:szCs w:val="18"/>
              </w:rPr>
              <w:t>335</w:t>
            </w:r>
          </w:p>
        </w:tc>
      </w:tr>
      <w:tr w:rsidR="008154AC" w:rsidRPr="008154AC" w:rsidTr="008154AC">
        <w:trPr>
          <w:trHeight w:val="60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4AC" w:rsidRPr="008154AC" w:rsidRDefault="008154AC" w:rsidP="008154AC">
            <w:pPr>
              <w:spacing w:line="252" w:lineRule="auto"/>
              <w:jc w:val="center"/>
              <w:rPr>
                <w:color w:val="000000"/>
                <w:sz w:val="16"/>
                <w:szCs w:val="18"/>
              </w:rPr>
            </w:pPr>
            <w:r w:rsidRPr="008154AC">
              <w:rPr>
                <w:color w:val="000000"/>
                <w:sz w:val="16"/>
                <w:szCs w:val="18"/>
              </w:rPr>
              <w:t>6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4AC" w:rsidRPr="008154AC" w:rsidRDefault="008154AC" w:rsidP="008154AC">
            <w:pPr>
              <w:spacing w:line="252" w:lineRule="auto"/>
              <w:jc w:val="center"/>
              <w:rPr>
                <w:color w:val="000000"/>
                <w:sz w:val="16"/>
                <w:szCs w:val="18"/>
              </w:rPr>
            </w:pPr>
            <w:r w:rsidRPr="008154AC">
              <w:rPr>
                <w:color w:val="000000"/>
                <w:sz w:val="16"/>
                <w:szCs w:val="18"/>
              </w:rPr>
              <w:t>918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4AC" w:rsidRPr="008154AC" w:rsidRDefault="008154AC" w:rsidP="008154AC">
            <w:pPr>
              <w:spacing w:line="252" w:lineRule="auto"/>
              <w:jc w:val="center"/>
              <w:rPr>
                <w:color w:val="000000"/>
                <w:sz w:val="16"/>
                <w:szCs w:val="18"/>
              </w:rPr>
            </w:pPr>
            <w:r w:rsidRPr="008154AC">
              <w:rPr>
                <w:color w:val="000000"/>
                <w:sz w:val="16"/>
                <w:szCs w:val="18"/>
              </w:rPr>
              <w:t>402</w:t>
            </w:r>
          </w:p>
        </w:tc>
      </w:tr>
      <w:tr w:rsidR="008154AC" w:rsidRPr="008154AC" w:rsidTr="008154AC">
        <w:trPr>
          <w:trHeight w:val="60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4AC" w:rsidRPr="008154AC" w:rsidRDefault="008154AC" w:rsidP="008154AC">
            <w:pPr>
              <w:spacing w:line="252" w:lineRule="auto"/>
              <w:jc w:val="center"/>
              <w:rPr>
                <w:color w:val="000000"/>
                <w:sz w:val="16"/>
                <w:szCs w:val="18"/>
              </w:rPr>
            </w:pPr>
            <w:r w:rsidRPr="008154AC">
              <w:rPr>
                <w:color w:val="000000"/>
                <w:sz w:val="16"/>
                <w:szCs w:val="18"/>
              </w:rPr>
              <w:t>7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4AC" w:rsidRPr="008154AC" w:rsidRDefault="008154AC" w:rsidP="008154AC">
            <w:pPr>
              <w:spacing w:line="252" w:lineRule="auto"/>
              <w:jc w:val="center"/>
              <w:rPr>
                <w:color w:val="000000"/>
                <w:sz w:val="16"/>
                <w:szCs w:val="18"/>
              </w:rPr>
            </w:pPr>
            <w:r w:rsidRPr="008154AC">
              <w:rPr>
                <w:color w:val="000000"/>
                <w:sz w:val="16"/>
                <w:szCs w:val="18"/>
              </w:rPr>
              <w:t>1071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4AC" w:rsidRPr="008154AC" w:rsidRDefault="008154AC" w:rsidP="008154AC">
            <w:pPr>
              <w:spacing w:line="252" w:lineRule="auto"/>
              <w:jc w:val="center"/>
              <w:rPr>
                <w:color w:val="000000"/>
                <w:sz w:val="16"/>
                <w:szCs w:val="18"/>
              </w:rPr>
            </w:pPr>
            <w:r w:rsidRPr="008154AC">
              <w:rPr>
                <w:color w:val="000000"/>
                <w:sz w:val="16"/>
                <w:szCs w:val="18"/>
              </w:rPr>
              <w:t>469</w:t>
            </w:r>
          </w:p>
        </w:tc>
      </w:tr>
      <w:tr w:rsidR="008154AC" w:rsidRPr="008154AC" w:rsidTr="008154AC">
        <w:trPr>
          <w:trHeight w:val="60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4AC" w:rsidRPr="008154AC" w:rsidRDefault="008154AC" w:rsidP="008154AC">
            <w:pPr>
              <w:spacing w:line="252" w:lineRule="auto"/>
              <w:jc w:val="center"/>
              <w:rPr>
                <w:color w:val="000000"/>
                <w:sz w:val="16"/>
                <w:szCs w:val="18"/>
              </w:rPr>
            </w:pPr>
            <w:r w:rsidRPr="008154AC">
              <w:rPr>
                <w:color w:val="000000"/>
                <w:sz w:val="16"/>
                <w:szCs w:val="18"/>
              </w:rPr>
              <w:t>8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4AC" w:rsidRPr="008154AC" w:rsidRDefault="008154AC" w:rsidP="008154AC">
            <w:pPr>
              <w:spacing w:line="252" w:lineRule="auto"/>
              <w:jc w:val="center"/>
              <w:rPr>
                <w:color w:val="000000"/>
                <w:sz w:val="16"/>
                <w:szCs w:val="18"/>
              </w:rPr>
            </w:pPr>
            <w:r w:rsidRPr="008154AC">
              <w:rPr>
                <w:color w:val="000000"/>
                <w:sz w:val="16"/>
                <w:szCs w:val="18"/>
              </w:rPr>
              <w:t>1224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4AC" w:rsidRPr="008154AC" w:rsidRDefault="008154AC" w:rsidP="008154AC">
            <w:pPr>
              <w:spacing w:line="252" w:lineRule="auto"/>
              <w:jc w:val="center"/>
              <w:rPr>
                <w:color w:val="000000"/>
                <w:sz w:val="16"/>
                <w:szCs w:val="18"/>
              </w:rPr>
            </w:pPr>
            <w:r w:rsidRPr="008154AC">
              <w:rPr>
                <w:color w:val="000000"/>
                <w:sz w:val="16"/>
                <w:szCs w:val="18"/>
              </w:rPr>
              <w:t>536</w:t>
            </w:r>
          </w:p>
        </w:tc>
      </w:tr>
      <w:tr w:rsidR="008154AC" w:rsidRPr="00DF10C0" w:rsidTr="008154AC">
        <w:trPr>
          <w:trHeight w:val="60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4AC" w:rsidRPr="008154AC" w:rsidRDefault="008154AC" w:rsidP="008154AC">
            <w:pPr>
              <w:spacing w:line="252" w:lineRule="auto"/>
              <w:jc w:val="center"/>
              <w:rPr>
                <w:color w:val="000000"/>
                <w:sz w:val="16"/>
                <w:szCs w:val="18"/>
              </w:rPr>
            </w:pPr>
            <w:r w:rsidRPr="008154AC">
              <w:rPr>
                <w:color w:val="000000"/>
                <w:sz w:val="16"/>
                <w:szCs w:val="18"/>
              </w:rPr>
              <w:t>9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4AC" w:rsidRPr="008154AC" w:rsidRDefault="008154AC" w:rsidP="008154AC">
            <w:pPr>
              <w:spacing w:line="252" w:lineRule="auto"/>
              <w:jc w:val="center"/>
              <w:rPr>
                <w:color w:val="000000"/>
                <w:sz w:val="16"/>
                <w:szCs w:val="18"/>
              </w:rPr>
            </w:pPr>
            <w:r w:rsidRPr="008154AC">
              <w:rPr>
                <w:color w:val="000000"/>
                <w:sz w:val="16"/>
                <w:szCs w:val="18"/>
              </w:rPr>
              <w:t>1377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4AC" w:rsidRPr="008154AC" w:rsidRDefault="008154AC" w:rsidP="008154AC">
            <w:pPr>
              <w:spacing w:line="252" w:lineRule="auto"/>
              <w:jc w:val="center"/>
              <w:rPr>
                <w:color w:val="000000"/>
                <w:sz w:val="16"/>
                <w:szCs w:val="18"/>
              </w:rPr>
            </w:pPr>
            <w:r w:rsidRPr="008154AC">
              <w:rPr>
                <w:color w:val="000000"/>
                <w:sz w:val="16"/>
                <w:szCs w:val="18"/>
              </w:rPr>
              <w:t>603</w:t>
            </w:r>
          </w:p>
        </w:tc>
      </w:tr>
      <w:tr w:rsidR="008154AC" w:rsidRPr="008154AC" w:rsidTr="008154AC">
        <w:trPr>
          <w:trHeight w:val="60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4AC" w:rsidRPr="008154AC" w:rsidRDefault="008154AC" w:rsidP="008154AC">
            <w:pPr>
              <w:spacing w:line="252" w:lineRule="auto"/>
              <w:jc w:val="center"/>
              <w:rPr>
                <w:color w:val="000000"/>
                <w:sz w:val="16"/>
                <w:szCs w:val="18"/>
              </w:rPr>
            </w:pPr>
            <w:r w:rsidRPr="008154AC">
              <w:rPr>
                <w:color w:val="000000"/>
                <w:sz w:val="16"/>
                <w:szCs w:val="18"/>
              </w:rPr>
              <w:t>10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4AC" w:rsidRPr="008154AC" w:rsidRDefault="008154AC" w:rsidP="008154AC">
            <w:pPr>
              <w:spacing w:line="252" w:lineRule="auto"/>
              <w:jc w:val="center"/>
              <w:rPr>
                <w:color w:val="000000"/>
                <w:sz w:val="16"/>
                <w:szCs w:val="18"/>
              </w:rPr>
            </w:pPr>
            <w:r w:rsidRPr="008154AC">
              <w:rPr>
                <w:color w:val="000000"/>
                <w:sz w:val="16"/>
                <w:szCs w:val="18"/>
              </w:rPr>
              <w:t>1530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4AC" w:rsidRPr="008154AC" w:rsidRDefault="008154AC" w:rsidP="008154AC">
            <w:pPr>
              <w:spacing w:line="252" w:lineRule="auto"/>
              <w:jc w:val="center"/>
              <w:rPr>
                <w:color w:val="000000"/>
                <w:sz w:val="16"/>
                <w:szCs w:val="18"/>
              </w:rPr>
            </w:pPr>
            <w:r w:rsidRPr="008154AC">
              <w:rPr>
                <w:color w:val="000000"/>
                <w:sz w:val="16"/>
                <w:szCs w:val="18"/>
              </w:rPr>
              <w:t>670</w:t>
            </w:r>
          </w:p>
        </w:tc>
      </w:tr>
    </w:tbl>
    <w:p w:rsidR="008154AC" w:rsidRPr="008154AC" w:rsidRDefault="008154AC" w:rsidP="008154AC">
      <w:pPr>
        <w:jc w:val="both"/>
        <w:rPr>
          <w:rFonts w:eastAsiaTheme="minorHAnsi"/>
          <w:sz w:val="18"/>
          <w:szCs w:val="18"/>
        </w:rPr>
      </w:pPr>
    </w:p>
    <w:p w:rsidR="008154AC" w:rsidRPr="008154AC" w:rsidRDefault="008154AC" w:rsidP="008154AC">
      <w:pPr>
        <w:jc w:val="both"/>
        <w:rPr>
          <w:i/>
          <w:iCs/>
          <w:sz w:val="18"/>
          <w:szCs w:val="18"/>
        </w:rPr>
      </w:pPr>
      <w:r w:rsidRPr="008154AC">
        <w:rPr>
          <w:sz w:val="18"/>
          <w:szCs w:val="18"/>
        </w:rPr>
        <w:t>*</w:t>
      </w:r>
      <w:r w:rsidRPr="008154AC">
        <w:rPr>
          <w:i/>
          <w:iCs/>
          <w:sz w:val="18"/>
          <w:szCs w:val="18"/>
        </w:rPr>
        <w:t xml:space="preserve"> Максимальный размер одного </w:t>
      </w:r>
      <w:r w:rsidRPr="008154AC">
        <w:rPr>
          <w:i/>
          <w:iCs/>
          <w:sz w:val="18"/>
          <w:szCs w:val="18"/>
          <w:lang w:val="en-US"/>
        </w:rPr>
        <w:t>SMS</w:t>
      </w:r>
      <w:r w:rsidRPr="008154AC">
        <w:rPr>
          <w:i/>
          <w:iCs/>
          <w:sz w:val="18"/>
          <w:szCs w:val="18"/>
        </w:rPr>
        <w:t xml:space="preserve">-сообщения — 140 байт (1120 бит). </w:t>
      </w:r>
    </w:p>
    <w:p w:rsidR="008154AC" w:rsidRPr="008154AC" w:rsidRDefault="008154AC" w:rsidP="008154AC">
      <w:pPr>
        <w:jc w:val="both"/>
        <w:rPr>
          <w:i/>
          <w:iCs/>
          <w:sz w:val="18"/>
          <w:szCs w:val="18"/>
        </w:rPr>
      </w:pPr>
      <w:r w:rsidRPr="008154AC">
        <w:rPr>
          <w:i/>
          <w:iCs/>
          <w:sz w:val="18"/>
          <w:szCs w:val="18"/>
        </w:rPr>
        <w:t xml:space="preserve">7-мибитная кодировка - латинский алфавит, цифры, символы </w:t>
      </w:r>
      <w:r w:rsidRPr="008154AC">
        <w:rPr>
          <w:i/>
          <w:iCs/>
          <w:sz w:val="18"/>
          <w:szCs w:val="18"/>
          <w:lang w:val="en-US"/>
        </w:rPr>
        <w:t>ASCII</w:t>
      </w:r>
      <w:r w:rsidRPr="008154AC">
        <w:rPr>
          <w:i/>
          <w:iCs/>
          <w:sz w:val="18"/>
          <w:szCs w:val="18"/>
        </w:rPr>
        <w:t xml:space="preserve"> таблицы </w:t>
      </w:r>
    </w:p>
    <w:p w:rsidR="008154AC" w:rsidRPr="008154AC" w:rsidRDefault="008154AC" w:rsidP="008154AC">
      <w:pPr>
        <w:jc w:val="both"/>
        <w:rPr>
          <w:i/>
          <w:iCs/>
          <w:sz w:val="18"/>
          <w:szCs w:val="18"/>
        </w:rPr>
      </w:pPr>
      <w:r w:rsidRPr="008154AC">
        <w:rPr>
          <w:i/>
          <w:iCs/>
          <w:sz w:val="18"/>
          <w:szCs w:val="18"/>
        </w:rPr>
        <w:t>16-тибитная кодировка (</w:t>
      </w:r>
      <w:r w:rsidRPr="008154AC">
        <w:rPr>
          <w:i/>
          <w:iCs/>
          <w:sz w:val="18"/>
          <w:szCs w:val="18"/>
          <w:lang w:val="en-US"/>
        </w:rPr>
        <w:t>UCS</w:t>
      </w:r>
      <w:r w:rsidRPr="008154AC">
        <w:rPr>
          <w:i/>
          <w:iCs/>
          <w:sz w:val="18"/>
          <w:szCs w:val="18"/>
        </w:rPr>
        <w:t xml:space="preserve">-2) - прочие национальные алфавиты (русский, казахский и др.), а также спецсимволы (например: </w:t>
      </w:r>
      <w:r w:rsidRPr="008154AC">
        <w:rPr>
          <w:rFonts w:ascii="Segoe UI Symbol" w:hAnsi="Segoe UI Symbol" w:cs="Segoe UI Symbol"/>
          <w:i/>
          <w:iCs/>
          <w:color w:val="1F497D"/>
          <w:sz w:val="18"/>
          <w:szCs w:val="18"/>
        </w:rPr>
        <w:t>➪</w:t>
      </w:r>
      <w:r w:rsidRPr="008154AC">
        <w:rPr>
          <w:i/>
          <w:iCs/>
          <w:color w:val="1F497D"/>
          <w:sz w:val="18"/>
          <w:szCs w:val="18"/>
        </w:rPr>
        <w:t xml:space="preserve">, </w:t>
      </w:r>
      <w:r w:rsidRPr="008154AC">
        <w:rPr>
          <w:rFonts w:ascii="Segoe UI Emoji" w:hAnsi="Segoe UI Emoji" w:cs="Segoe UI Emoji"/>
          <w:i/>
          <w:iCs/>
          <w:color w:val="1F497D"/>
          <w:sz w:val="18"/>
          <w:szCs w:val="18"/>
        </w:rPr>
        <w:t>⚠</w:t>
      </w:r>
      <w:r w:rsidRPr="008154AC">
        <w:rPr>
          <w:i/>
          <w:iCs/>
          <w:color w:val="1F497D"/>
          <w:sz w:val="18"/>
          <w:szCs w:val="18"/>
        </w:rPr>
        <w:t xml:space="preserve">, </w:t>
      </w:r>
      <w:r w:rsidRPr="008154AC">
        <w:rPr>
          <w:rFonts w:ascii="Arial Unicode MS" w:eastAsia="Arial Unicode MS" w:hAnsi="Arial Unicode MS" w:cs="Arial Unicode MS" w:hint="eastAsia"/>
          <w:i/>
          <w:iCs/>
          <w:color w:val="1F497D"/>
          <w:sz w:val="18"/>
          <w:szCs w:val="18"/>
        </w:rPr>
        <w:t>Ⓡ</w:t>
      </w:r>
      <w:r w:rsidRPr="008154AC">
        <w:rPr>
          <w:i/>
          <w:iCs/>
          <w:sz w:val="18"/>
          <w:szCs w:val="18"/>
        </w:rPr>
        <w:t xml:space="preserve">). </w:t>
      </w:r>
    </w:p>
    <w:p w:rsidR="008154AC" w:rsidRPr="008154AC" w:rsidRDefault="008154AC" w:rsidP="008154AC">
      <w:pPr>
        <w:jc w:val="both"/>
        <w:rPr>
          <w:i/>
          <w:iCs/>
          <w:sz w:val="18"/>
          <w:szCs w:val="18"/>
        </w:rPr>
      </w:pPr>
      <w:r w:rsidRPr="008154AC">
        <w:rPr>
          <w:i/>
          <w:iCs/>
          <w:sz w:val="18"/>
          <w:szCs w:val="18"/>
        </w:rPr>
        <w:t>Пробелы, перенос строки и знаки препинания считаются за отдельные символы.</w:t>
      </w:r>
    </w:p>
    <w:p w:rsidR="008154AC" w:rsidRPr="008154AC" w:rsidRDefault="008154AC" w:rsidP="008154AC">
      <w:pPr>
        <w:jc w:val="both"/>
        <w:rPr>
          <w:i/>
          <w:iCs/>
          <w:sz w:val="18"/>
          <w:szCs w:val="18"/>
        </w:rPr>
      </w:pPr>
      <w:r w:rsidRPr="008154AC">
        <w:rPr>
          <w:i/>
          <w:iCs/>
          <w:sz w:val="18"/>
          <w:szCs w:val="18"/>
        </w:rPr>
        <w:t xml:space="preserve">Если в тексте присутствует хотя бы один символ в 16-тибитной кодировке, то все </w:t>
      </w:r>
      <w:r w:rsidRPr="008154AC">
        <w:rPr>
          <w:i/>
          <w:iCs/>
          <w:sz w:val="18"/>
          <w:szCs w:val="18"/>
          <w:lang w:val="en-US"/>
        </w:rPr>
        <w:t>SMS</w:t>
      </w:r>
      <w:r w:rsidRPr="008154AC">
        <w:rPr>
          <w:i/>
          <w:iCs/>
          <w:sz w:val="18"/>
          <w:szCs w:val="18"/>
        </w:rPr>
        <w:t xml:space="preserve">-сообщение кодируется в 16-тибитной системе. </w:t>
      </w:r>
    </w:p>
    <w:p w:rsidR="00036C3E" w:rsidRPr="008154AC" w:rsidRDefault="00036C3E" w:rsidP="00036C3E">
      <w:pPr>
        <w:rPr>
          <w:sz w:val="18"/>
          <w:szCs w:val="18"/>
        </w:rPr>
      </w:pPr>
      <w:r w:rsidRPr="008154AC">
        <w:rPr>
          <w:sz w:val="18"/>
          <w:szCs w:val="18"/>
        </w:rPr>
        <w:t>2. Пропускная способность канала от Клиента до SMS-центра составляет до 5 (пяти) SMS-сообщений в секунду.</w:t>
      </w:r>
    </w:p>
    <w:p w:rsidR="002C4386" w:rsidRPr="008154AC" w:rsidRDefault="001A1578" w:rsidP="002C4386">
      <w:pPr>
        <w:jc w:val="both"/>
        <w:rPr>
          <w:sz w:val="18"/>
          <w:szCs w:val="18"/>
        </w:rPr>
      </w:pPr>
      <w:r w:rsidRPr="008154AC">
        <w:rPr>
          <w:sz w:val="18"/>
          <w:szCs w:val="18"/>
        </w:rPr>
        <w:t>3.</w:t>
      </w:r>
      <w:r w:rsidR="002C4386" w:rsidRPr="002C4386">
        <w:rPr>
          <w:sz w:val="18"/>
          <w:szCs w:val="18"/>
        </w:rPr>
        <w:t xml:space="preserve"> </w:t>
      </w:r>
      <w:r w:rsidR="002C4386" w:rsidRPr="00FC6ABC">
        <w:rPr>
          <w:sz w:val="18"/>
          <w:szCs w:val="18"/>
        </w:rPr>
        <w:t>При обнаружении Оператором Международных A2P SMS, Оператор вправе заблокировать отправку данных SMS с применением технических решений сети Оператора.</w:t>
      </w:r>
      <w:bookmarkStart w:id="0" w:name="_GoBack"/>
      <w:bookmarkEnd w:id="0"/>
    </w:p>
    <w:p w:rsidR="001A1578" w:rsidDel="00DF10C0" w:rsidRDefault="001A1578" w:rsidP="001A1578">
      <w:pPr>
        <w:jc w:val="both"/>
        <w:rPr>
          <w:del w:id="1" w:author="Merey Zhexembinov" w:date="2019-05-08T16:04:00Z"/>
          <w:sz w:val="18"/>
          <w:szCs w:val="18"/>
        </w:rPr>
      </w:pPr>
    </w:p>
    <w:p w:rsidR="001A1578" w:rsidRPr="009A4F1F" w:rsidRDefault="001A1578" w:rsidP="00036C3E">
      <w:pPr>
        <w:rPr>
          <w:sz w:val="18"/>
          <w:szCs w:val="18"/>
        </w:rPr>
      </w:pPr>
    </w:p>
    <w:p w:rsidR="00036C3E" w:rsidRPr="009A4F1F" w:rsidRDefault="00036C3E" w:rsidP="00036C3E">
      <w:pPr>
        <w:rPr>
          <w:rFonts w:eastAsia="Calibri"/>
        </w:rPr>
      </w:pPr>
    </w:p>
    <w:p w:rsidR="00036C3E" w:rsidRPr="009A4F1F" w:rsidRDefault="00036C3E" w:rsidP="00036C3E">
      <w:pPr>
        <w:rPr>
          <w:rFonts w:eastAsia="Calibri"/>
        </w:rPr>
      </w:pPr>
      <w:r w:rsidRPr="009A4F1F">
        <w:rPr>
          <w:rFonts w:eastAsia="Calibri"/>
        </w:rPr>
        <w:t>Подписи Сторон</w:t>
      </w:r>
    </w:p>
    <w:p w:rsidR="00036C3E" w:rsidRPr="009A4F1F" w:rsidRDefault="00036C3E" w:rsidP="00036C3E">
      <w:pPr>
        <w:rPr>
          <w:rFonts w:eastAsia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36C3E" w:rsidRPr="009A4F1F" w:rsidTr="00300F7E">
        <w:tc>
          <w:tcPr>
            <w:tcW w:w="4785" w:type="dxa"/>
          </w:tcPr>
          <w:p w:rsidR="00036C3E" w:rsidRPr="009A4F1F" w:rsidRDefault="00036C3E" w:rsidP="00300F7E">
            <w:r w:rsidRPr="009A4F1F">
              <w:t>Клиент</w:t>
            </w:r>
          </w:p>
        </w:tc>
        <w:tc>
          <w:tcPr>
            <w:tcW w:w="4786" w:type="dxa"/>
          </w:tcPr>
          <w:p w:rsidR="00036C3E" w:rsidRPr="009A4F1F" w:rsidRDefault="00036C3E" w:rsidP="00300F7E">
            <w:r w:rsidRPr="009A4F1F">
              <w:t>Оператор</w:t>
            </w:r>
          </w:p>
        </w:tc>
      </w:tr>
      <w:tr w:rsidR="00036C3E" w:rsidRPr="009A4F1F" w:rsidTr="00300F7E">
        <w:tc>
          <w:tcPr>
            <w:tcW w:w="4785" w:type="dxa"/>
          </w:tcPr>
          <w:p w:rsidR="00036C3E" w:rsidRPr="009A4F1F" w:rsidRDefault="00036C3E" w:rsidP="00300F7E"/>
        </w:tc>
        <w:tc>
          <w:tcPr>
            <w:tcW w:w="4786" w:type="dxa"/>
          </w:tcPr>
          <w:p w:rsidR="00036C3E" w:rsidRPr="009A4F1F" w:rsidRDefault="00036C3E" w:rsidP="00300F7E">
            <w:r w:rsidRPr="009A4F1F">
              <w:t xml:space="preserve">АО «Кселл» </w:t>
            </w:r>
          </w:p>
          <w:p w:rsidR="00036C3E" w:rsidRPr="009A4F1F" w:rsidRDefault="00036C3E" w:rsidP="00300F7E"/>
          <w:p w:rsidR="00036C3E" w:rsidRPr="009A4F1F" w:rsidRDefault="00036C3E" w:rsidP="00300F7E"/>
          <w:p w:rsidR="00036C3E" w:rsidRPr="009A4F1F" w:rsidRDefault="00036C3E" w:rsidP="00300F7E">
            <w:pPr>
              <w:jc w:val="both"/>
              <w:rPr>
                <w:sz w:val="22"/>
                <w:szCs w:val="22"/>
              </w:rPr>
            </w:pPr>
            <w:r w:rsidRPr="009A4F1F">
              <w:rPr>
                <w:b/>
                <w:bCs/>
                <w:sz w:val="22"/>
                <w:szCs w:val="22"/>
              </w:rPr>
              <w:t>______________________________</w:t>
            </w:r>
            <w:r w:rsidRPr="009A4F1F">
              <w:rPr>
                <w:sz w:val="22"/>
                <w:szCs w:val="22"/>
                <w:lang w:val="en-GB"/>
              </w:rPr>
              <w:t>        </w:t>
            </w:r>
            <w:r w:rsidRPr="009A4F1F">
              <w:rPr>
                <w:sz w:val="22"/>
                <w:szCs w:val="22"/>
              </w:rPr>
              <w:t xml:space="preserve"> </w:t>
            </w:r>
          </w:p>
          <w:p w:rsidR="00036C3E" w:rsidRPr="009A4F1F" w:rsidRDefault="00036C3E" w:rsidP="00300F7E">
            <w:r w:rsidRPr="009A4F1F">
              <w:rPr>
                <w:sz w:val="22"/>
                <w:szCs w:val="22"/>
              </w:rPr>
              <w:t>(подпись) М.П.</w:t>
            </w:r>
          </w:p>
          <w:p w:rsidR="00036C3E" w:rsidRPr="009A4F1F" w:rsidRDefault="00036C3E" w:rsidP="00300F7E"/>
        </w:tc>
      </w:tr>
    </w:tbl>
    <w:p w:rsidR="00036C3E" w:rsidRPr="003F5755" w:rsidRDefault="00036C3E" w:rsidP="008154AC">
      <w:pPr>
        <w:rPr>
          <w:sz w:val="16"/>
          <w:szCs w:val="16"/>
        </w:rPr>
      </w:pPr>
    </w:p>
    <w:sectPr w:rsidR="00036C3E" w:rsidRPr="003F5755" w:rsidSect="001C3703">
      <w:pgSz w:w="12240" w:h="15840"/>
      <w:pgMar w:top="568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erey Zhexembinov">
    <w15:presenceInfo w15:providerId="AD" w15:userId="S-1-5-21-886858716-176053472-99485923-657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trackRevisions/>
  <w:doNotTrackFormatting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62C"/>
    <w:rsid w:val="00007097"/>
    <w:rsid w:val="00034898"/>
    <w:rsid w:val="00036C3E"/>
    <w:rsid w:val="000829E3"/>
    <w:rsid w:val="0010130E"/>
    <w:rsid w:val="00154FB4"/>
    <w:rsid w:val="001A1578"/>
    <w:rsid w:val="001C3703"/>
    <w:rsid w:val="002B0ADF"/>
    <w:rsid w:val="002C4386"/>
    <w:rsid w:val="003E1888"/>
    <w:rsid w:val="003F5755"/>
    <w:rsid w:val="004E2990"/>
    <w:rsid w:val="005142F7"/>
    <w:rsid w:val="00612F0E"/>
    <w:rsid w:val="0061666A"/>
    <w:rsid w:val="00772485"/>
    <w:rsid w:val="0079162C"/>
    <w:rsid w:val="007A2B4B"/>
    <w:rsid w:val="00803F87"/>
    <w:rsid w:val="008154AC"/>
    <w:rsid w:val="00957859"/>
    <w:rsid w:val="00967E4A"/>
    <w:rsid w:val="009B312B"/>
    <w:rsid w:val="00AA46A9"/>
    <w:rsid w:val="00B51910"/>
    <w:rsid w:val="00C349FA"/>
    <w:rsid w:val="00DA1C73"/>
    <w:rsid w:val="00DF10C0"/>
    <w:rsid w:val="00E70845"/>
    <w:rsid w:val="00ED653F"/>
    <w:rsid w:val="00F77AE8"/>
    <w:rsid w:val="00FC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25894"/>
  <w15:docId w15:val="{C422F443-D7C7-4AE8-AFA9-D06FA391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16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F57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75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755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7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755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7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755"/>
    <w:rPr>
      <w:rFonts w:ascii="Tahoma" w:eastAsia="Times New Roman" w:hAnsi="Tahoma" w:cs="Tahoma"/>
      <w:sz w:val="16"/>
      <w:szCs w:val="16"/>
      <w:lang w:val="ru-RU"/>
    </w:rPr>
  </w:style>
  <w:style w:type="character" w:styleId="Hyperlink">
    <w:name w:val="Hyperlink"/>
    <w:basedOn w:val="DefaultParagraphFont"/>
    <w:uiPriority w:val="99"/>
    <w:unhideWhenUsed/>
    <w:rsid w:val="001C3703"/>
    <w:rPr>
      <w:color w:val="0000FF" w:themeColor="hyperlink"/>
      <w:u w:val="single"/>
    </w:rPr>
  </w:style>
  <w:style w:type="table" w:styleId="TableGrid">
    <w:name w:val="Table Grid"/>
    <w:basedOn w:val="TableNormal"/>
    <w:rsid w:val="00036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A1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3E188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15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3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kcell.kz/ru/article/bulk-SM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748690335E3F45B6D32F35E393220A" ma:contentTypeVersion="0" ma:contentTypeDescription="Create a new document." ma:contentTypeScope="" ma:versionID="c2a6f87fac1a12bcc0d22208b48150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FDFBBE-AB88-443A-B25F-4C8C807513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9B90D9-146D-465B-8152-55FB92CC26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884DE7-6A4F-411A-BC13-9DB12EC1DD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Viktoriya Savkova</dc:creator>
  <cp:lastModifiedBy>Merey Zhexembinov</cp:lastModifiedBy>
  <cp:revision>2</cp:revision>
  <dcterms:created xsi:type="dcterms:W3CDTF">2019-05-08T10:05:00Z</dcterms:created>
  <dcterms:modified xsi:type="dcterms:W3CDTF">2019-05-08T10:05:00Z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0x010100BB748690335E3F45B6D32F35E393220A</vt:lpwstr>
  </property>
</Properties>
</file>